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5379" w14:textId="77777777" w:rsidR="006966D6" w:rsidRPr="00FA3B0B" w:rsidRDefault="006966D6" w:rsidP="006966D6">
      <w:pPr>
        <w:rPr>
          <w:rStyle w:val="TemplateInstructions"/>
          <w:rFonts w:asciiTheme="minorHAnsi" w:eastAsiaTheme="minorEastAsia" w:hAnsiTheme="minorHAnsi" w:cstheme="minorBidi"/>
          <w:szCs w:val="24"/>
        </w:rPr>
      </w:pPr>
      <w:bookmarkStart w:id="0" w:name="_GoBack"/>
      <w:bookmarkEnd w:id="0"/>
    </w:p>
    <w:p w14:paraId="4D7453CC" w14:textId="77777777" w:rsidR="00BF5D55" w:rsidRDefault="00B01265" w:rsidP="00FA3B0B">
      <w:pPr>
        <w:jc w:val="center"/>
        <w:rPr>
          <w:rFonts w:asciiTheme="minorHAnsi" w:hAnsiTheme="minorHAnsi"/>
          <w:b/>
          <w:szCs w:val="24"/>
        </w:rPr>
      </w:pPr>
      <w:r>
        <w:rPr>
          <w:rStyle w:val="TemplateInstructions"/>
          <w:rFonts w:asciiTheme="minorHAnsi" w:hAnsiTheme="minorHAnsi"/>
          <w:b/>
          <w:color w:val="auto"/>
          <w:szCs w:val="24"/>
        </w:rPr>
        <w:t>The Advanced Technology Large-Aperture Telescope (ATLAST)</w:t>
      </w:r>
    </w:p>
    <w:p w14:paraId="00377532" w14:textId="02BFA22A" w:rsidR="006966D6" w:rsidRPr="00FA3B0B" w:rsidRDefault="00BF5D55" w:rsidP="00FA3B0B">
      <w:pPr>
        <w:jc w:val="center"/>
        <w:rPr>
          <w:rFonts w:asciiTheme="minorHAnsi" w:hAnsiTheme="minorHAnsi"/>
          <w:szCs w:val="24"/>
        </w:rPr>
      </w:pPr>
      <w:r w:rsidRPr="00FA3B0B">
        <w:rPr>
          <w:rStyle w:val="TemplateInstructions"/>
          <w:rFonts w:asciiTheme="minorHAnsi" w:hAnsiTheme="minorHAnsi"/>
          <w:b/>
          <w:color w:val="auto"/>
          <w:szCs w:val="24"/>
        </w:rPr>
        <w:t xml:space="preserve"> </w:t>
      </w:r>
      <w:r w:rsidR="006966D6" w:rsidRPr="00FA3B0B">
        <w:rPr>
          <w:rStyle w:val="TemplateInstructions"/>
          <w:rFonts w:asciiTheme="minorHAnsi" w:hAnsiTheme="minorHAnsi"/>
          <w:b/>
          <w:color w:val="auto"/>
          <w:szCs w:val="24"/>
        </w:rPr>
        <w:t>FY1</w:t>
      </w:r>
      <w:r>
        <w:rPr>
          <w:rStyle w:val="TemplateInstructions"/>
          <w:rFonts w:asciiTheme="minorHAnsi" w:hAnsiTheme="minorHAnsi"/>
          <w:b/>
          <w:color w:val="auto"/>
          <w:szCs w:val="24"/>
        </w:rPr>
        <w:t>5</w:t>
      </w:r>
      <w:r w:rsidR="00B01265">
        <w:rPr>
          <w:rStyle w:val="TemplateInstructions"/>
          <w:rFonts w:asciiTheme="minorHAnsi" w:hAnsiTheme="minorHAnsi"/>
          <w:b/>
          <w:color w:val="auto"/>
          <w:szCs w:val="24"/>
        </w:rPr>
        <w:t xml:space="preserve"> </w:t>
      </w:r>
      <w:r w:rsidR="006966D6" w:rsidRPr="00FA3B0B">
        <w:rPr>
          <w:rStyle w:val="TemplateInstructions"/>
          <w:rFonts w:asciiTheme="minorHAnsi" w:hAnsiTheme="minorHAnsi"/>
          <w:b/>
          <w:color w:val="auto"/>
          <w:szCs w:val="24"/>
        </w:rPr>
        <w:t>End of Year Narrative</w:t>
      </w:r>
    </w:p>
    <w:p w14:paraId="6A97B6FC" w14:textId="52367A29" w:rsidR="006966D6" w:rsidRPr="00FA3B0B" w:rsidRDefault="00B01265" w:rsidP="006966D6">
      <w:pPr>
        <w:jc w:val="center"/>
        <w:rPr>
          <w:rFonts w:asciiTheme="minorHAnsi" w:hAnsiTheme="minorHAnsi"/>
          <w:szCs w:val="24"/>
        </w:rPr>
      </w:pPr>
      <w:r>
        <w:rPr>
          <w:rFonts w:asciiTheme="minorHAnsi" w:hAnsiTheme="minorHAnsi"/>
          <w:b/>
          <w:szCs w:val="24"/>
        </w:rPr>
        <w:t>Harley Thronson (660)</w:t>
      </w:r>
    </w:p>
    <w:p w14:paraId="41E66ABF" w14:textId="1B7EECD7" w:rsidR="00E34AE3" w:rsidRPr="00FA3B0B" w:rsidRDefault="00B01265" w:rsidP="00FA3B0B">
      <w:pPr>
        <w:jc w:val="center"/>
        <w:rPr>
          <w:rFonts w:asciiTheme="minorHAnsi" w:hAnsiTheme="minorHAnsi"/>
          <w:b/>
          <w:szCs w:val="24"/>
        </w:rPr>
      </w:pPr>
      <w:r>
        <w:rPr>
          <w:rFonts w:asciiTheme="minorHAnsi" w:hAnsiTheme="minorHAnsi"/>
          <w:b/>
          <w:szCs w:val="24"/>
        </w:rPr>
        <w:t>Astro LOB</w:t>
      </w:r>
    </w:p>
    <w:p w14:paraId="6ACD5925" w14:textId="4A5552C3" w:rsidR="006966D6" w:rsidRPr="00FA3B0B" w:rsidRDefault="00E34AE3" w:rsidP="00FA3B0B">
      <w:pPr>
        <w:pStyle w:val="Heading1"/>
      </w:pPr>
      <w:r w:rsidRPr="00FA3B0B">
        <w:t>Task Overview and Objectives</w:t>
      </w:r>
    </w:p>
    <w:p w14:paraId="2E77EAD2" w14:textId="651D13C6" w:rsidR="00B01265" w:rsidRDefault="00BF5D55" w:rsidP="00F72E2B">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Fiscal year 2015</w:t>
      </w:r>
      <w:r w:rsidR="00253CC2">
        <w:rPr>
          <w:rStyle w:val="TemplateInstructions"/>
          <w:rFonts w:asciiTheme="minorHAnsi" w:hAnsiTheme="minorHAnsi"/>
          <w:color w:val="000000" w:themeColor="text1"/>
          <w:szCs w:val="24"/>
        </w:rPr>
        <w:t xml:space="preserve"> was the </w:t>
      </w:r>
      <w:r>
        <w:rPr>
          <w:rStyle w:val="TemplateInstructions"/>
          <w:rFonts w:asciiTheme="minorHAnsi" w:hAnsiTheme="minorHAnsi"/>
          <w:color w:val="000000" w:themeColor="text1"/>
          <w:szCs w:val="24"/>
        </w:rPr>
        <w:t>second</w:t>
      </w:r>
      <w:r w:rsidR="00503B49">
        <w:rPr>
          <w:rStyle w:val="TemplateInstructions"/>
          <w:rFonts w:asciiTheme="minorHAnsi" w:hAnsiTheme="minorHAnsi"/>
          <w:color w:val="000000" w:themeColor="text1"/>
          <w:szCs w:val="24"/>
        </w:rPr>
        <w:t xml:space="preserve"> full-year IRAD funding of</w:t>
      </w:r>
      <w:r w:rsidR="00B01265">
        <w:rPr>
          <w:rStyle w:val="TemplateInstructions"/>
          <w:rFonts w:asciiTheme="minorHAnsi" w:hAnsiTheme="minorHAnsi"/>
          <w:color w:val="000000" w:themeColor="text1"/>
          <w:szCs w:val="24"/>
        </w:rPr>
        <w:t xml:space="preserve"> the GSFC-led multi-institutional design study for a large-aperture space observatory operating over </w:t>
      </w:r>
      <w:r w:rsidR="008F2709">
        <w:rPr>
          <w:rStyle w:val="TemplateInstructions"/>
          <w:rFonts w:asciiTheme="minorHAnsi" w:hAnsiTheme="minorHAnsi"/>
          <w:color w:val="000000" w:themeColor="text1"/>
          <w:szCs w:val="24"/>
        </w:rPr>
        <w:t>~</w:t>
      </w:r>
      <w:r w:rsidR="00B01265">
        <w:rPr>
          <w:rStyle w:val="TemplateInstructions"/>
          <w:rFonts w:asciiTheme="minorHAnsi" w:hAnsiTheme="minorHAnsi"/>
          <w:color w:val="000000" w:themeColor="text1"/>
          <w:szCs w:val="24"/>
        </w:rPr>
        <w:t xml:space="preserve">0.1 – 2.5 </w:t>
      </w:r>
      <w:r w:rsidR="00B01265">
        <w:rPr>
          <w:rStyle w:val="TemplateInstructions"/>
          <w:rFonts w:ascii="Cambria" w:hAnsi="Cambria"/>
          <w:color w:val="000000" w:themeColor="text1"/>
          <w:szCs w:val="24"/>
        </w:rPr>
        <w:t>μ</w:t>
      </w:r>
      <w:r w:rsidR="00503B49">
        <w:rPr>
          <w:rStyle w:val="TemplateInstructions"/>
          <w:rFonts w:asciiTheme="minorHAnsi" w:hAnsiTheme="minorHAnsi"/>
          <w:color w:val="000000" w:themeColor="text1"/>
          <w:szCs w:val="24"/>
        </w:rPr>
        <w:t>m. The ATLAST observatory</w:t>
      </w:r>
      <w:r>
        <w:rPr>
          <w:rStyle w:val="TemplateInstructions"/>
          <w:rFonts w:asciiTheme="minorHAnsi" w:hAnsiTheme="minorHAnsi"/>
          <w:color w:val="000000" w:themeColor="text1"/>
          <w:szCs w:val="24"/>
        </w:rPr>
        <w:t xml:space="preserve"> is intended to </w:t>
      </w:r>
      <w:r w:rsidR="00B01265">
        <w:rPr>
          <w:rStyle w:val="TemplateInstructions"/>
          <w:rFonts w:asciiTheme="minorHAnsi" w:hAnsiTheme="minorHAnsi"/>
          <w:color w:val="000000" w:themeColor="text1"/>
          <w:szCs w:val="24"/>
        </w:rPr>
        <w:t xml:space="preserve">continue the heritage of HST as a powerful, broadly capable program that will also be the first astronomy mission capable of an extensive search for evidence of life beyond Earth. The overarching, long-term objective of the project is selection by the </w:t>
      </w:r>
      <w:r w:rsidR="00503B49">
        <w:rPr>
          <w:rStyle w:val="TemplateInstructions"/>
          <w:rFonts w:asciiTheme="minorHAnsi" w:hAnsiTheme="minorHAnsi"/>
          <w:color w:val="000000" w:themeColor="text1"/>
          <w:szCs w:val="24"/>
        </w:rPr>
        <w:t xml:space="preserve">next </w:t>
      </w:r>
      <w:r w:rsidR="00B01265">
        <w:rPr>
          <w:rStyle w:val="TemplateInstructions"/>
          <w:rFonts w:asciiTheme="minorHAnsi" w:hAnsiTheme="minorHAnsi"/>
          <w:color w:val="000000" w:themeColor="text1"/>
          <w:szCs w:val="24"/>
        </w:rPr>
        <w:t xml:space="preserve">NRC Decadal Survey as the highest-priority </w:t>
      </w:r>
      <w:r w:rsidR="008F2709">
        <w:rPr>
          <w:rStyle w:val="TemplateInstructions"/>
          <w:rFonts w:asciiTheme="minorHAnsi" w:hAnsiTheme="minorHAnsi"/>
          <w:color w:val="000000" w:themeColor="text1"/>
          <w:szCs w:val="24"/>
        </w:rPr>
        <w:t xml:space="preserve">new </w:t>
      </w:r>
      <w:r w:rsidR="00B01265">
        <w:rPr>
          <w:rStyle w:val="TemplateInstructions"/>
          <w:rFonts w:asciiTheme="minorHAnsi" w:hAnsiTheme="minorHAnsi"/>
          <w:color w:val="000000" w:themeColor="text1"/>
          <w:szCs w:val="24"/>
        </w:rPr>
        <w:t>sp</w:t>
      </w:r>
      <w:r w:rsidR="00503B49">
        <w:rPr>
          <w:rStyle w:val="TemplateInstructions"/>
          <w:rFonts w:asciiTheme="minorHAnsi" w:hAnsiTheme="minorHAnsi"/>
          <w:color w:val="000000" w:themeColor="text1"/>
          <w:szCs w:val="24"/>
        </w:rPr>
        <w:t>ace mission for the 2020s. This</w:t>
      </w:r>
      <w:r w:rsidR="00B01265">
        <w:rPr>
          <w:rStyle w:val="TemplateInstructions"/>
          <w:rFonts w:asciiTheme="minorHAnsi" w:hAnsiTheme="minorHAnsi"/>
          <w:color w:val="000000" w:themeColor="text1"/>
          <w:szCs w:val="24"/>
        </w:rPr>
        <w:t xml:space="preserve"> will require a compelling science case, detailed engineering design, and key technologies at least at TRL = 5 </w:t>
      </w:r>
      <w:r w:rsidRPr="00BF5D55">
        <w:rPr>
          <w:rStyle w:val="TemplateInstructions"/>
          <w:rFonts w:asciiTheme="minorHAnsi" w:hAnsiTheme="minorHAnsi"/>
          <w:color w:val="000000" w:themeColor="text1"/>
          <w:szCs w:val="24"/>
        </w:rPr>
        <w:t>in the early 2020s</w:t>
      </w:r>
      <w:r w:rsidR="00B01265">
        <w:rPr>
          <w:rStyle w:val="TemplateInstructions"/>
          <w:rFonts w:asciiTheme="minorHAnsi" w:hAnsiTheme="minorHAnsi"/>
          <w:color w:val="000000" w:themeColor="text1"/>
          <w:szCs w:val="24"/>
        </w:rPr>
        <w:t>.  Success with the Decadal Survey will lead to a major new mission for which GSFC is likely to be the lead center</w:t>
      </w:r>
      <w:r w:rsidR="00F72E2B">
        <w:rPr>
          <w:rStyle w:val="TemplateInstructions"/>
          <w:rFonts w:asciiTheme="minorHAnsi" w:hAnsiTheme="minorHAnsi"/>
          <w:color w:val="000000" w:themeColor="text1"/>
          <w:szCs w:val="24"/>
        </w:rPr>
        <w:t>.</w:t>
      </w:r>
      <w:r w:rsidR="00503B49">
        <w:rPr>
          <w:rStyle w:val="TemplateInstructions"/>
          <w:rFonts w:asciiTheme="minorHAnsi" w:hAnsiTheme="minorHAnsi"/>
          <w:color w:val="000000" w:themeColor="text1"/>
          <w:szCs w:val="24"/>
        </w:rPr>
        <w:t xml:space="preserve"> Our IRAD</w:t>
      </w:r>
      <w:r w:rsidR="00423608">
        <w:rPr>
          <w:rStyle w:val="TemplateInstructions"/>
          <w:rFonts w:asciiTheme="minorHAnsi" w:hAnsiTheme="minorHAnsi"/>
          <w:color w:val="000000" w:themeColor="text1"/>
          <w:szCs w:val="24"/>
        </w:rPr>
        <w:t xml:space="preserve"> support primarily supported 2.3</w:t>
      </w:r>
      <w:r w:rsidR="00503B49">
        <w:rPr>
          <w:rStyle w:val="TemplateInstructions"/>
          <w:rFonts w:asciiTheme="minorHAnsi" w:hAnsiTheme="minorHAnsi"/>
          <w:color w:val="000000" w:themeColor="text1"/>
          <w:szCs w:val="24"/>
        </w:rPr>
        <w:t xml:space="preserve"> FTEs in both 660 and 690</w:t>
      </w:r>
      <w:r w:rsidR="00B01265">
        <w:rPr>
          <w:rStyle w:val="TemplateInstructions"/>
          <w:rFonts w:asciiTheme="minorHAnsi" w:hAnsiTheme="minorHAnsi"/>
          <w:color w:val="000000" w:themeColor="text1"/>
          <w:szCs w:val="24"/>
        </w:rPr>
        <w:t xml:space="preserve"> </w:t>
      </w:r>
      <w:r w:rsidR="00503B49">
        <w:rPr>
          <w:rStyle w:val="TemplateInstructions"/>
          <w:rFonts w:asciiTheme="minorHAnsi" w:hAnsiTheme="minorHAnsi"/>
          <w:color w:val="000000" w:themeColor="text1"/>
          <w:szCs w:val="24"/>
        </w:rPr>
        <w:t>to develop in depth the science case for ATLAST. Engineering design work was</w:t>
      </w:r>
      <w:r w:rsidR="00423608">
        <w:rPr>
          <w:rStyle w:val="TemplateInstructions"/>
          <w:rFonts w:asciiTheme="minorHAnsi" w:hAnsiTheme="minorHAnsi"/>
          <w:color w:val="000000" w:themeColor="text1"/>
          <w:szCs w:val="24"/>
        </w:rPr>
        <w:t xml:space="preserve"> primarily supported during FY15</w:t>
      </w:r>
      <w:r w:rsidR="008F2709">
        <w:rPr>
          <w:rStyle w:val="TemplateInstructions"/>
          <w:rFonts w:asciiTheme="minorHAnsi" w:hAnsiTheme="minorHAnsi"/>
          <w:color w:val="000000" w:themeColor="text1"/>
          <w:szCs w:val="24"/>
        </w:rPr>
        <w:t xml:space="preserve"> via </w:t>
      </w:r>
      <w:r w:rsidR="00503B49">
        <w:rPr>
          <w:rStyle w:val="TemplateInstructions"/>
          <w:rFonts w:asciiTheme="minorHAnsi" w:hAnsiTheme="minorHAnsi"/>
          <w:color w:val="000000" w:themeColor="text1"/>
          <w:szCs w:val="24"/>
        </w:rPr>
        <w:t>Directed Research &amp; Technology</w:t>
      </w:r>
      <w:r w:rsidR="008F2709">
        <w:rPr>
          <w:rStyle w:val="TemplateInstructions"/>
          <w:rFonts w:asciiTheme="minorHAnsi" w:hAnsiTheme="minorHAnsi"/>
          <w:color w:val="000000" w:themeColor="text1"/>
          <w:szCs w:val="24"/>
        </w:rPr>
        <w:t xml:space="preserve"> (DR&amp;T)</w:t>
      </w:r>
      <w:r w:rsidR="00503B49">
        <w:rPr>
          <w:rStyle w:val="TemplateInstructions"/>
          <w:rFonts w:asciiTheme="minorHAnsi" w:hAnsiTheme="minorHAnsi"/>
          <w:color w:val="000000" w:themeColor="text1"/>
          <w:szCs w:val="24"/>
        </w:rPr>
        <w:t xml:space="preserve"> FTEs.</w:t>
      </w:r>
    </w:p>
    <w:p w14:paraId="28946DCF" w14:textId="77777777" w:rsidR="008C538A" w:rsidRDefault="008C538A" w:rsidP="00F72E2B">
      <w:pPr>
        <w:pStyle w:val="BodyTextIndent"/>
        <w:ind w:left="0"/>
        <w:rPr>
          <w:rStyle w:val="TemplateInstructions"/>
          <w:rFonts w:asciiTheme="minorHAnsi" w:hAnsiTheme="minorHAnsi"/>
          <w:color w:val="000000" w:themeColor="text1"/>
          <w:szCs w:val="24"/>
        </w:rPr>
      </w:pPr>
    </w:p>
    <w:p w14:paraId="61456D9F" w14:textId="5A426492" w:rsidR="008C538A" w:rsidRPr="008C538A" w:rsidRDefault="008C538A" w:rsidP="00F72E2B">
      <w:pPr>
        <w:pStyle w:val="BodyTextIndent"/>
        <w:ind w:left="0"/>
        <w:rPr>
          <w:rFonts w:asciiTheme="minorHAnsi" w:hAnsiTheme="minorHAnsi"/>
          <w:color w:val="000000" w:themeColor="text1"/>
          <w:szCs w:val="24"/>
        </w:rPr>
      </w:pPr>
      <w:r>
        <w:rPr>
          <w:rStyle w:val="TemplateInstructions"/>
          <w:rFonts w:asciiTheme="minorHAnsi" w:hAnsiTheme="minorHAnsi"/>
          <w:b/>
          <w:i/>
          <w:color w:val="000000" w:themeColor="text1"/>
          <w:szCs w:val="24"/>
        </w:rPr>
        <w:t>Nota b</w:t>
      </w:r>
      <w:r w:rsidRPr="008C538A">
        <w:rPr>
          <w:rStyle w:val="TemplateInstructions"/>
          <w:rFonts w:asciiTheme="minorHAnsi" w:hAnsiTheme="minorHAnsi"/>
          <w:b/>
          <w:i/>
          <w:color w:val="000000" w:themeColor="text1"/>
          <w:szCs w:val="24"/>
        </w:rPr>
        <w:t xml:space="preserve">ene: </w:t>
      </w:r>
      <w:r>
        <w:rPr>
          <w:rStyle w:val="TemplateInstructions"/>
          <w:rFonts w:asciiTheme="minorHAnsi" w:hAnsiTheme="minorHAnsi"/>
          <w:color w:val="000000" w:themeColor="text1"/>
          <w:szCs w:val="24"/>
        </w:rPr>
        <w:t>Our ATLAST team expects to achieve its highest-priority near-term goal early in FY15 when GSFC is named by NASA HQ SMD as the lead Center for the in-depth study of the Large-Aperture UVOIR (LUVOIR) concept.</w:t>
      </w:r>
    </w:p>
    <w:p w14:paraId="742860A5" w14:textId="4C1098CB" w:rsidR="00E34AE3" w:rsidRPr="00FA3B0B" w:rsidRDefault="00E34AE3" w:rsidP="00FA3B0B">
      <w:pPr>
        <w:pStyle w:val="Heading1"/>
      </w:pPr>
      <w:r w:rsidRPr="00FA3B0B">
        <w:t>Accomplishments</w:t>
      </w:r>
    </w:p>
    <w:p w14:paraId="2054438B" w14:textId="7C379013" w:rsidR="00F72E2B" w:rsidRPr="00837111" w:rsidRDefault="008C538A" w:rsidP="00F72E2B">
      <w:pPr>
        <w:rPr>
          <w:rFonts w:asciiTheme="minorHAnsi" w:hAnsiTheme="minorHAnsi"/>
          <w:color w:val="000000" w:themeColor="text1"/>
          <w:szCs w:val="24"/>
        </w:rPr>
      </w:pPr>
      <w:r>
        <w:rPr>
          <w:rStyle w:val="TemplateInstructions"/>
          <w:rFonts w:asciiTheme="minorHAnsi" w:hAnsiTheme="minorHAnsi"/>
          <w:color w:val="000000" w:themeColor="text1"/>
          <w:szCs w:val="24"/>
        </w:rPr>
        <w:t>Our FY15</w:t>
      </w:r>
      <w:r w:rsidR="00F72E2B">
        <w:rPr>
          <w:rStyle w:val="TemplateInstructions"/>
          <w:rFonts w:asciiTheme="minorHAnsi" w:hAnsiTheme="minorHAnsi"/>
          <w:color w:val="000000" w:themeColor="text1"/>
          <w:szCs w:val="24"/>
        </w:rPr>
        <w:t xml:space="preserve"> IRAD supported GSFC scientists and engineers, and contractors, who (1) assessed the ATLAST concept with respect to its ability to achieve the priority science goals; (2) developed in greater depth the ATLAST technology roadmap, which was presented (often by invitation) to SMD ASD, STMD, and the NASA Chief </w:t>
      </w:r>
      <w:r>
        <w:rPr>
          <w:rStyle w:val="TemplateInstructions"/>
          <w:rFonts w:asciiTheme="minorHAnsi" w:hAnsiTheme="minorHAnsi"/>
          <w:color w:val="000000" w:themeColor="text1"/>
          <w:szCs w:val="24"/>
        </w:rPr>
        <w:t>Technologist</w:t>
      </w:r>
      <w:r w:rsidR="00F72E2B">
        <w:rPr>
          <w:rStyle w:val="TemplateInstructions"/>
          <w:rFonts w:asciiTheme="minorHAnsi" w:hAnsiTheme="minorHAnsi"/>
          <w:color w:val="000000" w:themeColor="text1"/>
          <w:szCs w:val="24"/>
        </w:rPr>
        <w:t xml:space="preserve">; (3) advanced the detailed engineering design, with </w:t>
      </w:r>
      <w:r w:rsidR="00F72E2B" w:rsidRPr="00837111">
        <w:rPr>
          <w:rStyle w:val="TemplateInstructions"/>
          <w:rFonts w:asciiTheme="minorHAnsi" w:hAnsiTheme="minorHAnsi"/>
          <w:color w:val="000000" w:themeColor="text1"/>
          <w:szCs w:val="24"/>
        </w:rPr>
        <w:t>significant improvements in the architecture</w:t>
      </w:r>
      <w:r w:rsidR="009550AA">
        <w:rPr>
          <w:rStyle w:val="TemplateInstructions"/>
          <w:rFonts w:asciiTheme="minorHAnsi" w:hAnsiTheme="minorHAnsi"/>
          <w:color w:val="000000" w:themeColor="text1"/>
          <w:szCs w:val="24"/>
        </w:rPr>
        <w:t xml:space="preserve"> especially in the areas of mechanical and thermal stability;</w:t>
      </w:r>
      <w:r w:rsidR="00F72E2B" w:rsidRPr="00837111">
        <w:rPr>
          <w:rStyle w:val="TemplateInstructions"/>
          <w:rFonts w:asciiTheme="minorHAnsi" w:hAnsiTheme="minorHAnsi"/>
          <w:color w:val="000000" w:themeColor="text1"/>
          <w:szCs w:val="24"/>
        </w:rPr>
        <w:t xml:space="preserve"> and (4) reported on this work </w:t>
      </w:r>
      <w:r w:rsidR="009550AA">
        <w:rPr>
          <w:rFonts w:asciiTheme="minorHAnsi" w:hAnsiTheme="minorHAnsi" w:cs="Calibri"/>
          <w:szCs w:val="24"/>
        </w:rPr>
        <w:t>usually by invitation</w:t>
      </w:r>
      <w:r w:rsidR="008C1702">
        <w:rPr>
          <w:rFonts w:asciiTheme="minorHAnsi" w:hAnsiTheme="minorHAnsi" w:cs="Calibri"/>
          <w:szCs w:val="24"/>
        </w:rPr>
        <w:t xml:space="preserve"> (see the closing section). </w:t>
      </w:r>
      <w:r w:rsidR="00F72E2B" w:rsidRPr="00837111">
        <w:rPr>
          <w:rFonts w:asciiTheme="minorHAnsi" w:hAnsiTheme="minorHAnsi"/>
          <w:szCs w:val="24"/>
        </w:rPr>
        <w:t xml:space="preserve">More specifically: </w:t>
      </w:r>
    </w:p>
    <w:p w14:paraId="5BAFF1A1" w14:textId="77777777" w:rsidR="00F72E2B" w:rsidRPr="00837111" w:rsidRDefault="00F72E2B" w:rsidP="00F72E2B">
      <w:pPr>
        <w:pStyle w:val="BodyTextIndent"/>
        <w:ind w:left="0"/>
        <w:rPr>
          <w:rFonts w:asciiTheme="minorHAnsi" w:hAnsiTheme="minorHAnsi"/>
          <w:szCs w:val="24"/>
        </w:rPr>
      </w:pPr>
    </w:p>
    <w:p w14:paraId="07D587EE" w14:textId="1D833BCF" w:rsidR="00F72E2B" w:rsidRDefault="00F72E2B" w:rsidP="00F72E2B">
      <w:pPr>
        <w:pStyle w:val="BodyTextIndent"/>
        <w:ind w:left="0"/>
        <w:rPr>
          <w:i/>
        </w:rPr>
      </w:pPr>
      <w:r>
        <w:rPr>
          <w:i/>
        </w:rPr>
        <w:t>ATLA</w:t>
      </w:r>
      <w:r w:rsidR="009550AA">
        <w:rPr>
          <w:i/>
        </w:rPr>
        <w:t>ST Technology Activities in FY15</w:t>
      </w:r>
    </w:p>
    <w:p w14:paraId="25CC7228" w14:textId="1EA62DFA" w:rsidR="00F72E2B" w:rsidRPr="006B0EF8" w:rsidRDefault="00F72E2B" w:rsidP="00F72E2B">
      <w:pPr>
        <w:pStyle w:val="BodyTextIndent"/>
        <w:ind w:left="0"/>
        <w:rPr>
          <w:i/>
        </w:rPr>
      </w:pPr>
      <w:r>
        <w:rPr>
          <w:rFonts w:asciiTheme="minorHAnsi" w:eastAsiaTheme="minorEastAsia" w:hAnsiTheme="minorHAnsi" w:cs="Calibri"/>
          <w:szCs w:val="24"/>
          <w:lang w:eastAsia="ja-JP"/>
        </w:rPr>
        <w:t>The ATLAST technology roadmap team had a number of accomplishments this past year. Our technology roadmap was</w:t>
      </w:r>
      <w:r w:rsidRPr="0011131F">
        <w:rPr>
          <w:rFonts w:asciiTheme="minorHAnsi" w:eastAsiaTheme="minorEastAsia" w:hAnsiTheme="minorHAnsi" w:cs="Calibri"/>
          <w:szCs w:val="24"/>
          <w:lang w:eastAsia="ja-JP"/>
        </w:rPr>
        <w:t xml:space="preserve"> pr</w:t>
      </w:r>
      <w:r>
        <w:rPr>
          <w:rFonts w:asciiTheme="minorHAnsi" w:eastAsiaTheme="minorEastAsia" w:hAnsiTheme="minorHAnsi" w:cs="Calibri"/>
          <w:szCs w:val="24"/>
          <w:lang w:eastAsia="ja-JP"/>
        </w:rPr>
        <w:t>esented f</w:t>
      </w:r>
      <w:r w:rsidR="000E2B97">
        <w:rPr>
          <w:rFonts w:asciiTheme="minorHAnsi" w:eastAsiaTheme="minorEastAsia" w:hAnsiTheme="minorHAnsi" w:cs="Calibri"/>
          <w:szCs w:val="24"/>
          <w:lang w:eastAsia="ja-JP"/>
        </w:rPr>
        <w:t xml:space="preserve">or discussion and review at the January </w:t>
      </w:r>
      <w:r>
        <w:rPr>
          <w:rFonts w:asciiTheme="minorHAnsi" w:eastAsiaTheme="minorEastAsia" w:hAnsiTheme="minorHAnsi" w:cs="Calibri"/>
          <w:szCs w:val="24"/>
          <w:lang w:eastAsia="ja-JP"/>
        </w:rPr>
        <w:t xml:space="preserve">AAS and </w:t>
      </w:r>
      <w:r w:rsidR="002166E9">
        <w:rPr>
          <w:rFonts w:asciiTheme="minorHAnsi" w:eastAsiaTheme="minorEastAsia" w:hAnsiTheme="minorHAnsi" w:cs="Calibri"/>
          <w:szCs w:val="24"/>
          <w:lang w:eastAsia="ja-JP"/>
        </w:rPr>
        <w:t>June SPIE meetings</w:t>
      </w:r>
      <w:r>
        <w:rPr>
          <w:rFonts w:asciiTheme="minorHAnsi" w:eastAsiaTheme="minorEastAsia" w:hAnsiTheme="minorHAnsi" w:cs="Calibri"/>
          <w:szCs w:val="24"/>
          <w:lang w:eastAsia="ja-JP"/>
        </w:rPr>
        <w:t xml:space="preserve">. This was followed by a presentation </w:t>
      </w:r>
      <w:r w:rsidR="002166E9">
        <w:rPr>
          <w:rFonts w:asciiTheme="minorHAnsi" w:eastAsiaTheme="minorEastAsia" w:hAnsiTheme="minorHAnsi" w:cs="Calibri"/>
          <w:szCs w:val="24"/>
          <w:lang w:eastAsia="ja-JP"/>
        </w:rPr>
        <w:t>requested by</w:t>
      </w:r>
      <w:r w:rsidRPr="0011131F">
        <w:rPr>
          <w:rFonts w:asciiTheme="minorHAnsi" w:eastAsiaTheme="minorEastAsia" w:hAnsiTheme="minorHAnsi" w:cs="Calibri"/>
          <w:szCs w:val="24"/>
          <w:lang w:eastAsia="ja-JP"/>
        </w:rPr>
        <w:t xml:space="preserve"> NASA's </w:t>
      </w:r>
      <w:r w:rsidR="002166E9">
        <w:rPr>
          <w:rFonts w:asciiTheme="minorHAnsi" w:eastAsiaTheme="minorEastAsia" w:hAnsiTheme="minorHAnsi" w:cs="Calibri"/>
          <w:szCs w:val="24"/>
          <w:lang w:eastAsia="ja-JP"/>
        </w:rPr>
        <w:t>Chief Technologist</w:t>
      </w:r>
      <w:r w:rsidR="00574092">
        <w:rPr>
          <w:rFonts w:asciiTheme="minorHAnsi" w:eastAsiaTheme="minorEastAsia" w:hAnsiTheme="minorHAnsi" w:cs="Calibri"/>
          <w:szCs w:val="24"/>
          <w:lang w:eastAsia="ja-JP"/>
        </w:rPr>
        <w:t>.</w:t>
      </w:r>
      <w:r>
        <w:rPr>
          <w:rFonts w:asciiTheme="minorHAnsi" w:eastAsiaTheme="minorEastAsia" w:hAnsiTheme="minorHAnsi" w:cs="Calibri"/>
          <w:szCs w:val="24"/>
          <w:lang w:eastAsia="ja-JP"/>
        </w:rPr>
        <w:t> In parallel</w:t>
      </w:r>
      <w:r w:rsidRPr="0011131F">
        <w:rPr>
          <w:rFonts w:asciiTheme="minorHAnsi" w:eastAsiaTheme="minorEastAsia" w:hAnsiTheme="minorHAnsi" w:cs="Calibri"/>
          <w:szCs w:val="24"/>
          <w:lang w:eastAsia="ja-JP"/>
        </w:rPr>
        <w:t>, the</w:t>
      </w:r>
      <w:r>
        <w:rPr>
          <w:rFonts w:asciiTheme="minorHAnsi" w:eastAsiaTheme="minorEastAsia" w:hAnsiTheme="minorHAnsi" w:cs="Calibri"/>
          <w:szCs w:val="24"/>
          <w:lang w:eastAsia="ja-JP"/>
        </w:rPr>
        <w:t xml:space="preserve"> ATLAST</w:t>
      </w:r>
      <w:r w:rsidRPr="0011131F">
        <w:rPr>
          <w:rFonts w:asciiTheme="minorHAnsi" w:eastAsiaTheme="minorEastAsia" w:hAnsiTheme="minorHAnsi" w:cs="Calibri"/>
          <w:szCs w:val="24"/>
          <w:lang w:eastAsia="ja-JP"/>
        </w:rPr>
        <w:t xml:space="preserve"> technology nee</w:t>
      </w:r>
      <w:r>
        <w:rPr>
          <w:rFonts w:asciiTheme="minorHAnsi" w:eastAsiaTheme="minorEastAsia" w:hAnsiTheme="minorHAnsi" w:cs="Calibri"/>
          <w:szCs w:val="24"/>
          <w:lang w:eastAsia="ja-JP"/>
        </w:rPr>
        <w:t>ds were submitted to the Cosmic Origins Program Office</w:t>
      </w:r>
      <w:r w:rsidRPr="0011131F">
        <w:rPr>
          <w:rFonts w:asciiTheme="minorHAnsi" w:eastAsiaTheme="minorEastAsia" w:hAnsiTheme="minorHAnsi" w:cs="Calibri"/>
          <w:szCs w:val="24"/>
          <w:lang w:eastAsia="ja-JP"/>
        </w:rPr>
        <w:t xml:space="preserve"> for its technology </w:t>
      </w:r>
      <w:r w:rsidRPr="0011131F">
        <w:rPr>
          <w:rFonts w:asciiTheme="minorHAnsi" w:eastAsiaTheme="minorEastAsia" w:hAnsiTheme="minorHAnsi" w:cs="Calibri"/>
          <w:szCs w:val="24"/>
          <w:lang w:eastAsia="ja-JP"/>
        </w:rPr>
        <w:lastRenderedPageBreak/>
        <w:t>prioritization process</w:t>
      </w:r>
      <w:r>
        <w:rPr>
          <w:rFonts w:asciiTheme="minorHAnsi" w:eastAsiaTheme="minorEastAsia" w:hAnsiTheme="minorHAnsi" w:cs="Calibri"/>
          <w:szCs w:val="24"/>
          <w:lang w:eastAsia="ja-JP"/>
        </w:rPr>
        <w:t>,</w:t>
      </w:r>
      <w:r w:rsidRPr="0011131F">
        <w:rPr>
          <w:rFonts w:asciiTheme="minorHAnsi" w:eastAsiaTheme="minorEastAsia" w:hAnsiTheme="minorHAnsi" w:cs="Calibri"/>
          <w:szCs w:val="24"/>
          <w:lang w:eastAsia="ja-JP"/>
        </w:rPr>
        <w:t xml:space="preserve"> which is used as input and selec</w:t>
      </w:r>
      <w:r w:rsidR="00574092">
        <w:rPr>
          <w:rFonts w:asciiTheme="minorHAnsi" w:eastAsiaTheme="minorEastAsia" w:hAnsiTheme="minorHAnsi" w:cs="Calibri"/>
          <w:szCs w:val="24"/>
          <w:lang w:eastAsia="ja-JP"/>
        </w:rPr>
        <w:t xml:space="preserve">tion in ROSES </w:t>
      </w:r>
      <w:r>
        <w:rPr>
          <w:rFonts w:asciiTheme="minorHAnsi" w:eastAsiaTheme="minorEastAsia" w:hAnsiTheme="minorHAnsi" w:cs="Calibri"/>
          <w:szCs w:val="24"/>
          <w:lang w:eastAsia="ja-JP"/>
        </w:rPr>
        <w:t>soli</w:t>
      </w:r>
      <w:r w:rsidR="00574092">
        <w:rPr>
          <w:rFonts w:asciiTheme="minorHAnsi" w:eastAsiaTheme="minorEastAsia" w:hAnsiTheme="minorHAnsi" w:cs="Calibri"/>
          <w:szCs w:val="24"/>
          <w:lang w:eastAsia="ja-JP"/>
        </w:rPr>
        <w:t>citations.</w:t>
      </w:r>
      <w:r w:rsidR="004F06D8">
        <w:rPr>
          <w:rFonts w:asciiTheme="minorHAnsi" w:eastAsiaTheme="minorEastAsia" w:hAnsiTheme="minorHAnsi" w:cs="Calibri"/>
          <w:szCs w:val="24"/>
          <w:lang w:eastAsia="ja-JP"/>
        </w:rPr>
        <w:t xml:space="preserve"> In addition</w:t>
      </w:r>
      <w:r>
        <w:rPr>
          <w:rFonts w:asciiTheme="minorHAnsi" w:eastAsiaTheme="minorEastAsia" w:hAnsiTheme="minorHAnsi" w:cs="Calibri"/>
          <w:szCs w:val="24"/>
          <w:lang w:eastAsia="ja-JP"/>
        </w:rPr>
        <w:t xml:space="preserve">, </w:t>
      </w:r>
      <w:r w:rsidRPr="0011131F">
        <w:rPr>
          <w:rFonts w:asciiTheme="minorHAnsi" w:eastAsiaTheme="minorEastAsia" w:hAnsiTheme="minorHAnsi" w:cs="Calibri"/>
          <w:szCs w:val="24"/>
          <w:lang w:eastAsia="ja-JP"/>
        </w:rPr>
        <w:t xml:space="preserve">members of the </w:t>
      </w:r>
      <w:r>
        <w:rPr>
          <w:rFonts w:asciiTheme="minorHAnsi" w:eastAsiaTheme="minorEastAsia" w:hAnsiTheme="minorHAnsi" w:cs="Calibri"/>
          <w:szCs w:val="24"/>
          <w:lang w:eastAsia="ja-JP"/>
        </w:rPr>
        <w:t>technology road</w:t>
      </w:r>
      <w:r w:rsidR="004F06D8">
        <w:rPr>
          <w:rFonts w:asciiTheme="minorHAnsi" w:eastAsiaTheme="minorEastAsia" w:hAnsiTheme="minorHAnsi" w:cs="Calibri"/>
          <w:szCs w:val="24"/>
          <w:lang w:eastAsia="ja-JP"/>
        </w:rPr>
        <w:t xml:space="preserve">map team contributed significantly to the AURA </w:t>
      </w:r>
      <w:r>
        <w:rPr>
          <w:rFonts w:asciiTheme="minorHAnsi" w:eastAsiaTheme="minorEastAsia" w:hAnsiTheme="minorHAnsi" w:cs="Calibri"/>
          <w:szCs w:val="24"/>
          <w:lang w:eastAsia="ja-JP"/>
        </w:rPr>
        <w:t>stud</w:t>
      </w:r>
      <w:r w:rsidR="004F06D8">
        <w:rPr>
          <w:rFonts w:asciiTheme="minorHAnsi" w:eastAsiaTheme="minorEastAsia" w:hAnsiTheme="minorHAnsi" w:cs="Calibri"/>
          <w:szCs w:val="24"/>
          <w:lang w:eastAsia="ja-JP"/>
        </w:rPr>
        <w:t xml:space="preserve">y, </w:t>
      </w:r>
      <w:r w:rsidR="004F06D8">
        <w:rPr>
          <w:rFonts w:asciiTheme="minorHAnsi" w:eastAsiaTheme="minorEastAsia" w:hAnsiTheme="minorHAnsi" w:cs="Calibri"/>
          <w:i/>
          <w:szCs w:val="24"/>
          <w:lang w:eastAsia="ja-JP"/>
        </w:rPr>
        <w:t>From Cosmic Birth to Early Earths.</w:t>
      </w:r>
      <w:r>
        <w:rPr>
          <w:rFonts w:asciiTheme="minorHAnsi" w:eastAsiaTheme="minorEastAsia" w:hAnsiTheme="minorHAnsi" w:cs="Calibri"/>
          <w:szCs w:val="24"/>
          <w:lang w:eastAsia="ja-JP"/>
        </w:rPr>
        <w:t xml:space="preserve"> </w:t>
      </w:r>
    </w:p>
    <w:p w14:paraId="2F4420F4" w14:textId="77777777" w:rsidR="00F72E2B" w:rsidRPr="0011131F" w:rsidRDefault="00F72E2B" w:rsidP="00F72E2B">
      <w:pPr>
        <w:pStyle w:val="BodyTextIndent"/>
        <w:ind w:left="0"/>
        <w:rPr>
          <w:i/>
        </w:rPr>
      </w:pPr>
    </w:p>
    <w:p w14:paraId="63B101DC" w14:textId="64F8F924" w:rsidR="00F72E2B" w:rsidRDefault="00F72E2B" w:rsidP="00F72E2B">
      <w:pPr>
        <w:pStyle w:val="BodyTextIndent"/>
        <w:ind w:left="0"/>
        <w:rPr>
          <w:i/>
        </w:rPr>
      </w:pPr>
      <w:r>
        <w:rPr>
          <w:i/>
        </w:rPr>
        <w:t>ATLAST Reference Mission Design Activities in FY1</w:t>
      </w:r>
      <w:r w:rsidR="000E2B97">
        <w:rPr>
          <w:i/>
        </w:rPr>
        <w:t>5</w:t>
      </w:r>
    </w:p>
    <w:p w14:paraId="7FB60505" w14:textId="4E5E6628" w:rsidR="00F72E2B" w:rsidRDefault="004F06D8" w:rsidP="00F72E2B">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Work concentrated on assessing</w:t>
      </w:r>
      <w:r w:rsidRPr="007F794A">
        <w:rPr>
          <w:rFonts w:asciiTheme="minorHAnsi" w:eastAsiaTheme="minorEastAsia" w:hAnsiTheme="minorHAnsi" w:cs="Bookman Old Style"/>
          <w:szCs w:val="24"/>
          <w:lang w:eastAsia="ja-JP"/>
        </w:rPr>
        <w:t xml:space="preserve"> an initial wave front error budget to support the allocation and validation of performance requirements across the telescope-instrument system</w:t>
      </w:r>
      <w:r>
        <w:rPr>
          <w:rFonts w:asciiTheme="minorHAnsi" w:eastAsiaTheme="minorEastAsia" w:hAnsiTheme="minorHAnsi" w:cs="Bookman Old Style"/>
          <w:szCs w:val="24"/>
          <w:lang w:eastAsia="ja-JP"/>
        </w:rPr>
        <w:t xml:space="preserve">. We </w:t>
      </w:r>
      <w:r w:rsidRPr="007F794A">
        <w:rPr>
          <w:rFonts w:asciiTheme="minorHAnsi" w:eastAsiaTheme="minorEastAsia" w:hAnsiTheme="minorHAnsi" w:cs="Bookman Old Style"/>
          <w:szCs w:val="24"/>
          <w:lang w:eastAsia="ja-JP"/>
        </w:rPr>
        <w:t>formulate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preliminary observatory mass estimates for the purposes of guiding engi</w:t>
      </w:r>
      <w:r>
        <w:rPr>
          <w:rFonts w:asciiTheme="minorHAnsi" w:eastAsiaTheme="minorEastAsia" w:hAnsiTheme="minorHAnsi" w:cs="Bookman Old Style"/>
          <w:szCs w:val="24"/>
          <w:lang w:eastAsia="ja-JP"/>
        </w:rPr>
        <w:t>neering design trades. This</w:t>
      </w:r>
      <w:r w:rsidRPr="007F794A">
        <w:rPr>
          <w:rFonts w:asciiTheme="minorHAnsi" w:eastAsiaTheme="minorEastAsia" w:hAnsiTheme="minorHAnsi" w:cs="Bookman Old Style"/>
          <w:szCs w:val="24"/>
          <w:lang w:eastAsia="ja-JP"/>
        </w:rPr>
        <w:t xml:space="preserve"> involve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requirements and design contributions from across the flight system engineering disciplines. </w:t>
      </w:r>
      <w:r>
        <w:rPr>
          <w:rFonts w:asciiTheme="minorHAnsi" w:eastAsiaTheme="minorEastAsia" w:hAnsiTheme="minorHAnsi" w:cs="Bookman Old Style"/>
          <w:szCs w:val="24"/>
          <w:lang w:eastAsia="ja-JP"/>
        </w:rPr>
        <w:t>Initial thermal analysis supported by IRAD procurement funds was</w:t>
      </w:r>
      <w:r w:rsidRPr="007F794A">
        <w:rPr>
          <w:rFonts w:asciiTheme="minorHAnsi" w:eastAsiaTheme="minorEastAsia" w:hAnsiTheme="minorHAnsi" w:cs="Bookman Old Style"/>
          <w:szCs w:val="24"/>
          <w:lang w:eastAsia="ja-JP"/>
        </w:rPr>
        <w:t xml:space="preserve"> carried ou</w:t>
      </w:r>
      <w:r>
        <w:rPr>
          <w:rFonts w:asciiTheme="minorHAnsi" w:eastAsiaTheme="minorEastAsia" w:hAnsiTheme="minorHAnsi" w:cs="Bookman Old Style"/>
          <w:szCs w:val="24"/>
          <w:lang w:eastAsia="ja-JP"/>
        </w:rPr>
        <w:t>t in order to understand</w:t>
      </w:r>
      <w:r w:rsidRPr="007F794A">
        <w:rPr>
          <w:rFonts w:asciiTheme="minorHAnsi" w:eastAsiaTheme="minorEastAsia" w:hAnsiTheme="minorHAnsi" w:cs="Bookman Old Style"/>
          <w:szCs w:val="24"/>
          <w:lang w:eastAsia="ja-JP"/>
        </w:rPr>
        <w:t xml:space="preserve"> thermal s</w:t>
      </w:r>
      <w:r>
        <w:rPr>
          <w:rFonts w:asciiTheme="minorHAnsi" w:eastAsiaTheme="minorEastAsia" w:hAnsiTheme="minorHAnsi" w:cs="Bookman Old Style"/>
          <w:szCs w:val="24"/>
          <w:lang w:eastAsia="ja-JP"/>
        </w:rPr>
        <w:t>tability requirements. Work</w:t>
      </w:r>
      <w:r w:rsidRPr="007F794A">
        <w:rPr>
          <w:rFonts w:asciiTheme="minorHAnsi" w:eastAsiaTheme="minorEastAsia" w:hAnsiTheme="minorHAnsi" w:cs="Bookman Old Style"/>
          <w:szCs w:val="24"/>
          <w:lang w:eastAsia="ja-JP"/>
        </w:rPr>
        <w:t xml:space="preserve"> continue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in the development of models to analyze the effects of jitter on the observatory performance</w:t>
      </w:r>
      <w:r>
        <w:rPr>
          <w:rFonts w:asciiTheme="minorHAnsi" w:eastAsiaTheme="minorEastAsia" w:hAnsiTheme="minorHAnsi" w:cs="Bookman Old Style"/>
          <w:szCs w:val="24"/>
          <w:lang w:eastAsia="ja-JP"/>
        </w:rPr>
        <w:t>, again supported by IRAD procurement funds</w:t>
      </w:r>
      <w:r w:rsidRPr="007F794A">
        <w:rPr>
          <w:rFonts w:asciiTheme="minorHAnsi" w:eastAsiaTheme="minorEastAsia" w:hAnsiTheme="minorHAnsi" w:cs="Bookman Old Style"/>
          <w:szCs w:val="24"/>
          <w:lang w:eastAsia="ja-JP"/>
        </w:rPr>
        <w:t>.</w:t>
      </w:r>
      <w:r>
        <w:rPr>
          <w:rFonts w:asciiTheme="minorHAnsi" w:eastAsiaTheme="minorEastAsia" w:hAnsiTheme="minorHAnsi" w:cs="Bookman Old Style"/>
          <w:szCs w:val="24"/>
          <w:lang w:eastAsia="ja-JP"/>
        </w:rPr>
        <w:t xml:space="preserve"> Our results are being reported at several professional conferences as part of our campaign to establish among major stakeholders the credibility of our designs. Just as with our science team analyses, we contributed significant supporting material to </w:t>
      </w:r>
      <w:r w:rsidR="006D4B38">
        <w:rPr>
          <w:rFonts w:asciiTheme="minorHAnsi" w:eastAsiaTheme="minorEastAsia" w:hAnsiTheme="minorHAnsi" w:cs="Bookman Old Style"/>
          <w:szCs w:val="24"/>
          <w:lang w:eastAsia="ja-JP"/>
        </w:rPr>
        <w:t>the AURA study.</w:t>
      </w:r>
    </w:p>
    <w:p w14:paraId="578C5390" w14:textId="77777777" w:rsidR="004F06D8" w:rsidRDefault="004F06D8" w:rsidP="00F72E2B">
      <w:pPr>
        <w:pStyle w:val="BodyTextIndent"/>
        <w:ind w:left="0"/>
        <w:rPr>
          <w:rFonts w:asciiTheme="minorHAnsi" w:eastAsiaTheme="minorEastAsia" w:hAnsiTheme="minorHAnsi" w:cs="Bookman Old Style"/>
          <w:szCs w:val="24"/>
          <w:lang w:eastAsia="ja-JP"/>
        </w:rPr>
      </w:pPr>
    </w:p>
    <w:p w14:paraId="04EB80B0" w14:textId="25D88A13" w:rsidR="00F72E2B" w:rsidRDefault="00F72E2B" w:rsidP="00F72E2B">
      <w:pPr>
        <w:pStyle w:val="BodyTextIndent"/>
        <w:ind w:left="0"/>
        <w:rPr>
          <w:rFonts w:asciiTheme="minorHAnsi" w:eastAsiaTheme="minorEastAsia" w:hAnsiTheme="minorHAnsi" w:cs="Bookman Old Style"/>
          <w:i/>
          <w:szCs w:val="24"/>
          <w:lang w:eastAsia="ja-JP"/>
        </w:rPr>
      </w:pPr>
      <w:r>
        <w:rPr>
          <w:rFonts w:asciiTheme="minorHAnsi" w:eastAsiaTheme="minorEastAsia" w:hAnsiTheme="minorHAnsi" w:cs="Bookman Old Style"/>
          <w:i/>
          <w:szCs w:val="24"/>
          <w:lang w:eastAsia="ja-JP"/>
        </w:rPr>
        <w:t>A</w:t>
      </w:r>
      <w:r w:rsidR="006379C3">
        <w:rPr>
          <w:rFonts w:asciiTheme="minorHAnsi" w:eastAsiaTheme="minorEastAsia" w:hAnsiTheme="minorHAnsi" w:cs="Bookman Old Style"/>
          <w:i/>
          <w:szCs w:val="24"/>
          <w:lang w:eastAsia="ja-JP"/>
        </w:rPr>
        <w:t>TLAST Science Activities in FY15</w:t>
      </w:r>
    </w:p>
    <w:p w14:paraId="668C23AA" w14:textId="2B10C812" w:rsidR="00F72E2B" w:rsidRPr="008C1702" w:rsidRDefault="006379C3" w:rsidP="008C1702">
      <w:pPr>
        <w:pStyle w:val="BodyTextIndent"/>
        <w:ind w:left="0"/>
        <w:rPr>
          <w:rFonts w:asciiTheme="minorHAnsi" w:hAnsiTheme="minorHAnsi" w:cs="Calibri"/>
          <w:szCs w:val="24"/>
        </w:rPr>
      </w:pPr>
      <w:r w:rsidRPr="00845229">
        <w:rPr>
          <w:rFonts w:asciiTheme="minorHAnsi" w:eastAsiaTheme="minorEastAsia" w:hAnsiTheme="minorHAnsi" w:cs="Calibri"/>
          <w:szCs w:val="24"/>
          <w:lang w:eastAsia="ja-JP"/>
        </w:rPr>
        <w:t>The science emphasis</w:t>
      </w:r>
      <w:r>
        <w:rPr>
          <w:rFonts w:asciiTheme="minorHAnsi" w:eastAsiaTheme="minorEastAsia" w:hAnsiTheme="minorHAnsi" w:cs="Calibri"/>
          <w:szCs w:val="24"/>
          <w:lang w:eastAsia="ja-JP"/>
        </w:rPr>
        <w:t xml:space="preserve"> at GSFC</w:t>
      </w:r>
      <w:r w:rsidRPr="00845229">
        <w:rPr>
          <w:rFonts w:asciiTheme="minorHAnsi" w:eastAsiaTheme="minorEastAsia" w:hAnsiTheme="minorHAnsi" w:cs="Calibri"/>
          <w:szCs w:val="24"/>
          <w:lang w:eastAsia="ja-JP"/>
        </w:rPr>
        <w:t xml:space="preserve"> for this past year cont</w:t>
      </w:r>
      <w:r>
        <w:rPr>
          <w:rFonts w:asciiTheme="minorHAnsi" w:eastAsiaTheme="minorEastAsia" w:hAnsiTheme="minorHAnsi" w:cs="Calibri"/>
          <w:szCs w:val="24"/>
          <w:lang w:eastAsia="ja-JP"/>
        </w:rPr>
        <w:t>inued</w:t>
      </w:r>
      <w:r w:rsidRPr="00845229">
        <w:rPr>
          <w:rFonts w:asciiTheme="minorHAnsi" w:eastAsiaTheme="minorEastAsia" w:hAnsiTheme="minorHAnsi" w:cs="Calibri"/>
          <w:szCs w:val="24"/>
          <w:lang w:eastAsia="ja-JP"/>
        </w:rPr>
        <w:t xml:space="preserve"> to be advancing our simulations</w:t>
      </w:r>
      <w:r>
        <w:rPr>
          <w:rFonts w:asciiTheme="minorHAnsi" w:eastAsiaTheme="minorEastAsia" w:hAnsiTheme="minorHAnsi" w:cs="Calibri"/>
          <w:szCs w:val="24"/>
          <w:lang w:eastAsia="ja-JP"/>
        </w:rPr>
        <w:t xml:space="preserve"> of</w:t>
      </w:r>
      <w:r w:rsidRPr="00845229">
        <w:rPr>
          <w:rFonts w:asciiTheme="minorHAnsi" w:eastAsiaTheme="minorEastAsia" w:hAnsiTheme="minorHAnsi" w:cs="Calibri"/>
          <w:szCs w:val="24"/>
          <w:lang w:eastAsia="ja-JP"/>
        </w:rPr>
        <w:t xml:space="preserve"> major challenges in observing exo-Earths. </w:t>
      </w:r>
      <w:r>
        <w:rPr>
          <w:rFonts w:asciiTheme="minorHAnsi" w:hAnsiTheme="minorHAnsi" w:cs="Bookman Old Style"/>
          <w:szCs w:val="24"/>
        </w:rPr>
        <w:t>Our</w:t>
      </w:r>
      <w:r w:rsidRPr="00845229">
        <w:rPr>
          <w:rFonts w:asciiTheme="minorHAnsi" w:hAnsiTheme="minorHAnsi" w:cs="Bookman Old Style"/>
          <w:szCs w:val="24"/>
        </w:rPr>
        <w:t xml:space="preserve"> ATLAST</w:t>
      </w:r>
      <w:r>
        <w:rPr>
          <w:rFonts w:asciiTheme="minorHAnsi" w:hAnsiTheme="minorHAnsi" w:cs="Bookman Old Style"/>
          <w:szCs w:val="24"/>
        </w:rPr>
        <w:t xml:space="preserve"> Exoplanet Science Team (Domagal-Goldman, Roberge, Mandell, Stapelfeldt, and colleagues outside GSFC) assisted</w:t>
      </w:r>
      <w:r w:rsidRPr="00845229">
        <w:rPr>
          <w:rFonts w:asciiTheme="minorHAnsi" w:hAnsiTheme="minorHAnsi" w:cs="Bookman Old Style"/>
          <w:szCs w:val="24"/>
        </w:rPr>
        <w:t xml:space="preserve"> the engineering effort by exploring the impact of various design decisions on the final yield of directly-imaged exoplanets, specifically the discovery and spectroscopic characterization of Earth-like planets.  Through our work in FY15</w:t>
      </w:r>
      <w:r w:rsidRPr="00845229">
        <w:rPr>
          <w:rFonts w:asciiTheme="minorHAnsi" w:hAnsiTheme="minorHAnsi" w:cs="Calibri"/>
          <w:szCs w:val="24"/>
        </w:rPr>
        <w:t> we improved our initial set of</w:t>
      </w:r>
      <w:r>
        <w:rPr>
          <w:rFonts w:asciiTheme="minorHAnsi" w:hAnsiTheme="minorHAnsi" w:cs="Calibri"/>
          <w:szCs w:val="24"/>
        </w:rPr>
        <w:t xml:space="preserve"> mission simulation tools,</w:t>
      </w:r>
      <w:r w:rsidRPr="00845229">
        <w:rPr>
          <w:rFonts w:asciiTheme="minorHAnsi" w:hAnsiTheme="minorHAnsi" w:cs="Calibri"/>
          <w:szCs w:val="24"/>
        </w:rPr>
        <w:t xml:space="preserve"> the </w:t>
      </w:r>
      <w:r w:rsidRPr="00845229">
        <w:rPr>
          <w:rFonts w:asciiTheme="minorHAnsi" w:hAnsiTheme="minorHAnsi" w:cs="Bookman Old Style"/>
          <w:szCs w:val="24"/>
        </w:rPr>
        <w:t>"Design Reference Mission</w:t>
      </w:r>
      <w:r>
        <w:rPr>
          <w:rFonts w:asciiTheme="minorHAnsi" w:hAnsiTheme="minorHAnsi" w:cs="Bookman Old Style"/>
          <w:szCs w:val="24"/>
        </w:rPr>
        <w:t xml:space="preserve"> (DRM) Simulator</w:t>
      </w:r>
      <w:r w:rsidRPr="00845229">
        <w:rPr>
          <w:rFonts w:asciiTheme="minorHAnsi" w:hAnsiTheme="minorHAnsi" w:cs="Bookman Old Style"/>
          <w:szCs w:val="24"/>
        </w:rPr>
        <w:t>,</w:t>
      </w:r>
      <w:r>
        <w:rPr>
          <w:rFonts w:asciiTheme="minorHAnsi" w:hAnsiTheme="minorHAnsi" w:cs="Bookman Old Style"/>
          <w:szCs w:val="24"/>
        </w:rPr>
        <w:t>”</w:t>
      </w:r>
      <w:r w:rsidRPr="00845229">
        <w:rPr>
          <w:rFonts w:asciiTheme="minorHAnsi" w:hAnsiTheme="minorHAnsi" w:cs="Bookman Old Style"/>
          <w:szCs w:val="24"/>
        </w:rPr>
        <w:t xml:space="preserve"> which </w:t>
      </w:r>
      <w:r w:rsidRPr="00845229">
        <w:rPr>
          <w:rFonts w:asciiTheme="minorHAnsi" w:hAnsiTheme="minorHAnsi" w:cs="Calibri"/>
          <w:szCs w:val="24"/>
        </w:rPr>
        <w:t>allows us to evaluate the importance of critical mission architecture parameters (aperture size, inner working angle, pointing stability, mission lifetime, etc.) on our ability to achieve the detection of Earth-like planets around nearby stars. We increased the sophistication of the analysis, including factors such as instrument characteristics, telescope and instrument overheads, requirements on spectral coverage and resolution, and the importance of re-visits for detection verification must be implemented. We also began tackling the complex problem of quantifying how well we understand the different input parameters to these simulations:  sources and levels of noise and confusion in high-contrast imaging architectures, realistic observing efficiencies due to data analysis requirements, and the actual spectral resolution, wavelength coverage and S/N required to unambiguously confirm habitability.  </w:t>
      </w:r>
      <w:r>
        <w:rPr>
          <w:rFonts w:asciiTheme="minorHAnsi" w:hAnsiTheme="minorHAnsi" w:cs="Calibri"/>
          <w:szCs w:val="24"/>
        </w:rPr>
        <w:t xml:space="preserve"> </w:t>
      </w:r>
      <w:r w:rsidRPr="00845229">
        <w:rPr>
          <w:rFonts w:asciiTheme="minorHAnsi" w:hAnsiTheme="minorHAnsi" w:cs="Calibri"/>
          <w:szCs w:val="24"/>
        </w:rPr>
        <w:t>For this effort we began developing a realist</w:t>
      </w:r>
      <w:r>
        <w:rPr>
          <w:rFonts w:asciiTheme="minorHAnsi" w:hAnsiTheme="minorHAnsi" w:cs="Calibri"/>
          <w:szCs w:val="24"/>
        </w:rPr>
        <w:t>ic 2-D image simulator for corona</w:t>
      </w:r>
      <w:r w:rsidRPr="00845229">
        <w:rPr>
          <w:rFonts w:asciiTheme="minorHAnsi" w:hAnsiTheme="minorHAnsi" w:cs="Calibri"/>
          <w:szCs w:val="24"/>
        </w:rPr>
        <w:t>graphic imaging, which includes a realistic source field, source confusion due to background galaxies, and field motion due to time delays between repeat images.</w:t>
      </w:r>
      <w:r>
        <w:rPr>
          <w:rFonts w:asciiTheme="minorHAnsi" w:hAnsiTheme="minorHAnsi" w:cs="Calibri"/>
          <w:szCs w:val="24"/>
        </w:rPr>
        <w:t xml:space="preserve"> </w:t>
      </w:r>
    </w:p>
    <w:p w14:paraId="08DEB5B6" w14:textId="77777777" w:rsidR="00070861" w:rsidRPr="00070861" w:rsidRDefault="00070861" w:rsidP="00070861">
      <w:pPr>
        <w:pStyle w:val="Heading1"/>
      </w:pPr>
      <w:r w:rsidRPr="00070861">
        <w:t>Future Funding</w:t>
      </w:r>
    </w:p>
    <w:p w14:paraId="2DFB0182" w14:textId="110FED56" w:rsidR="00F4280B" w:rsidRDefault="008B14E8" w:rsidP="00F4280B">
      <w:pPr>
        <w:rPr>
          <w:rFonts w:asciiTheme="minorHAnsi" w:eastAsiaTheme="minorEastAsia" w:hAnsiTheme="minorHAnsi" w:cs="Calibri"/>
          <w:szCs w:val="24"/>
          <w:lang w:eastAsia="ja-JP"/>
        </w:rPr>
      </w:pPr>
      <w:r>
        <w:rPr>
          <w:rFonts w:asciiTheme="minorHAnsi" w:hAnsiTheme="minorHAnsi"/>
          <w:szCs w:val="24"/>
        </w:rPr>
        <w:t xml:space="preserve">Our priority goal for future funding is via NASA HQ </w:t>
      </w:r>
      <w:r w:rsidR="00F4280B">
        <w:rPr>
          <w:rFonts w:asciiTheme="minorHAnsi" w:hAnsiTheme="minorHAnsi"/>
          <w:szCs w:val="24"/>
        </w:rPr>
        <w:t xml:space="preserve">SMD and STMD identification of </w:t>
      </w:r>
      <w:r>
        <w:rPr>
          <w:rFonts w:asciiTheme="minorHAnsi" w:hAnsiTheme="minorHAnsi"/>
          <w:szCs w:val="24"/>
        </w:rPr>
        <w:t>ATLAST as a sufficiently significant and plausible major</w:t>
      </w:r>
      <w:r w:rsidR="002613B9">
        <w:rPr>
          <w:rFonts w:asciiTheme="minorHAnsi" w:hAnsiTheme="minorHAnsi"/>
          <w:szCs w:val="24"/>
        </w:rPr>
        <w:t xml:space="preserve"> future mission to justify substa</w:t>
      </w:r>
      <w:r w:rsidR="00F4280B">
        <w:rPr>
          <w:rFonts w:asciiTheme="minorHAnsi" w:hAnsiTheme="minorHAnsi"/>
          <w:szCs w:val="24"/>
        </w:rPr>
        <w:t>ntial new funding in FY16</w:t>
      </w:r>
      <w:r w:rsidR="002613B9">
        <w:rPr>
          <w:rFonts w:asciiTheme="minorHAnsi" w:hAnsiTheme="minorHAnsi"/>
          <w:szCs w:val="24"/>
        </w:rPr>
        <w:t xml:space="preserve"> and beyond. In meetings at NASA HQ, we have requested that annual funding in the range of $5 – 10 M be made available.  However, despite multiple recommendations by advisory groups to NASA for even great</w:t>
      </w:r>
      <w:r w:rsidR="00F4280B">
        <w:rPr>
          <w:rFonts w:asciiTheme="minorHAnsi" w:hAnsiTheme="minorHAnsi"/>
          <w:szCs w:val="24"/>
        </w:rPr>
        <w:t xml:space="preserve">er </w:t>
      </w:r>
      <w:r w:rsidR="002613B9">
        <w:rPr>
          <w:rFonts w:asciiTheme="minorHAnsi" w:hAnsiTheme="minorHAnsi"/>
          <w:szCs w:val="24"/>
        </w:rPr>
        <w:t>funding, we are yet to be successful. In the meantime,</w:t>
      </w:r>
      <w:r w:rsidR="002613B9" w:rsidRPr="0011131F">
        <w:rPr>
          <w:rFonts w:asciiTheme="minorHAnsi" w:eastAsiaTheme="minorEastAsia" w:hAnsiTheme="minorHAnsi" w:cs="Calibri"/>
          <w:szCs w:val="24"/>
          <w:lang w:eastAsia="ja-JP"/>
        </w:rPr>
        <w:t> the ATLA</w:t>
      </w:r>
      <w:r w:rsidR="002613B9">
        <w:rPr>
          <w:rFonts w:asciiTheme="minorHAnsi" w:eastAsiaTheme="minorEastAsia" w:hAnsiTheme="minorHAnsi" w:cs="Calibri"/>
          <w:szCs w:val="24"/>
          <w:lang w:eastAsia="ja-JP"/>
        </w:rPr>
        <w:t>ST technology team</w:t>
      </w:r>
      <w:r w:rsidR="008C1702">
        <w:rPr>
          <w:rFonts w:asciiTheme="minorHAnsi" w:eastAsiaTheme="minorEastAsia" w:hAnsiTheme="minorHAnsi" w:cs="Calibri"/>
          <w:szCs w:val="24"/>
          <w:lang w:eastAsia="ja-JP"/>
        </w:rPr>
        <w:t xml:space="preserve"> has succeeded in winning smaller competitively selected SMD grants.</w:t>
      </w:r>
      <w:r w:rsidR="002613B9">
        <w:rPr>
          <w:rFonts w:asciiTheme="minorHAnsi" w:eastAsiaTheme="minorEastAsia" w:hAnsiTheme="minorHAnsi" w:cs="Calibri"/>
          <w:szCs w:val="24"/>
          <w:lang w:eastAsia="ja-JP"/>
        </w:rPr>
        <w:t xml:space="preserve"> </w:t>
      </w:r>
    </w:p>
    <w:p w14:paraId="69687CED" w14:textId="77777777" w:rsidR="00F4280B" w:rsidRDefault="00F4280B" w:rsidP="00F4280B">
      <w:pPr>
        <w:rPr>
          <w:rFonts w:asciiTheme="minorHAnsi" w:eastAsiaTheme="minorEastAsia" w:hAnsiTheme="minorHAnsi" w:cs="Calibri"/>
          <w:szCs w:val="24"/>
          <w:lang w:eastAsia="ja-JP"/>
        </w:rPr>
      </w:pPr>
    </w:p>
    <w:p w14:paraId="48D9E5FC" w14:textId="5B523C17" w:rsidR="00E34AE3" w:rsidRPr="008C1702" w:rsidRDefault="008C1702" w:rsidP="00F4280B">
      <w:pPr>
        <w:rPr>
          <w:b/>
          <w:sz w:val="28"/>
        </w:rPr>
      </w:pPr>
      <w:r w:rsidRPr="008C1702">
        <w:rPr>
          <w:b/>
          <w:sz w:val="28"/>
        </w:rPr>
        <w:t>4.   Budget</w:t>
      </w:r>
    </w:p>
    <w:p w14:paraId="5E5165B0" w14:textId="75D8483A" w:rsidR="00644803" w:rsidRDefault="00644803" w:rsidP="00070861">
      <w:pPr>
        <w:rPr>
          <w:rFonts w:asciiTheme="minorHAnsi" w:hAnsiTheme="minorHAnsi"/>
          <w:bCs/>
          <w:szCs w:val="24"/>
        </w:rPr>
      </w:pPr>
      <w:r>
        <w:rPr>
          <w:rFonts w:asciiTheme="minorHAnsi" w:hAnsiTheme="minorHAnsi"/>
          <w:bCs/>
          <w:szCs w:val="24"/>
        </w:rPr>
        <w:t>As not</w:t>
      </w:r>
      <w:r w:rsidR="008C1702">
        <w:rPr>
          <w:rFonts w:asciiTheme="minorHAnsi" w:hAnsiTheme="minorHAnsi"/>
          <w:bCs/>
          <w:szCs w:val="24"/>
        </w:rPr>
        <w:t>ed above, ATLAST was awarded 2.3 FTEs for FY15</w:t>
      </w:r>
      <w:r>
        <w:rPr>
          <w:rFonts w:asciiTheme="minorHAnsi" w:hAnsiTheme="minorHAnsi"/>
          <w:bCs/>
          <w:szCs w:val="24"/>
        </w:rPr>
        <w:t>, which was distributed to support 600 and 690 scientists.</w:t>
      </w:r>
      <w:r w:rsidR="00EC2892">
        <w:rPr>
          <w:rFonts w:asciiTheme="minorHAnsi" w:hAnsiTheme="minorHAnsi"/>
          <w:bCs/>
          <w:szCs w:val="24"/>
        </w:rPr>
        <w:t xml:space="preserve"> An average of about 0.4 FTEs each were allocated to Drs. Roberge, Mandell, Domagal-Goldman, with a smaller distribution to Drs. Stapelfeldt and Thronson.</w:t>
      </w:r>
    </w:p>
    <w:p w14:paraId="73B6F0C5" w14:textId="77777777" w:rsidR="00644803" w:rsidRDefault="00644803" w:rsidP="00070861">
      <w:pPr>
        <w:rPr>
          <w:rFonts w:asciiTheme="minorHAnsi" w:hAnsiTheme="minorHAnsi"/>
          <w:bCs/>
          <w:szCs w:val="24"/>
        </w:rPr>
      </w:pPr>
    </w:p>
    <w:p w14:paraId="7B3C2C7B" w14:textId="664C67EE" w:rsidR="00131AF1" w:rsidRDefault="008C1702" w:rsidP="00A91F07">
      <w:pPr>
        <w:rPr>
          <w:rFonts w:asciiTheme="minorHAnsi" w:hAnsiTheme="minorHAnsi"/>
          <w:bCs/>
          <w:szCs w:val="24"/>
        </w:rPr>
      </w:pPr>
      <w:r>
        <w:rPr>
          <w:rFonts w:asciiTheme="minorHAnsi" w:hAnsiTheme="minorHAnsi"/>
          <w:bCs/>
          <w:szCs w:val="24"/>
        </w:rPr>
        <w:t>We also received $5</w:t>
      </w:r>
      <w:r w:rsidR="00EC2892">
        <w:rPr>
          <w:rFonts w:asciiTheme="minorHAnsi" w:hAnsiTheme="minorHAnsi"/>
          <w:bCs/>
          <w:szCs w:val="24"/>
        </w:rPr>
        <w:t>0 K in procurement, which was used to support detailed thermal desi</w:t>
      </w:r>
      <w:r>
        <w:rPr>
          <w:rFonts w:asciiTheme="minorHAnsi" w:hAnsiTheme="minorHAnsi"/>
          <w:bCs/>
          <w:szCs w:val="24"/>
        </w:rPr>
        <w:t xml:space="preserve">gn and stray light shielding via </w:t>
      </w:r>
      <w:r w:rsidR="00A42310">
        <w:rPr>
          <w:rFonts w:asciiTheme="minorHAnsi" w:hAnsiTheme="minorHAnsi"/>
          <w:bCs/>
          <w:szCs w:val="24"/>
        </w:rPr>
        <w:t>Chuck</w:t>
      </w:r>
      <w:r>
        <w:rPr>
          <w:rFonts w:asciiTheme="minorHAnsi" w:hAnsiTheme="minorHAnsi"/>
          <w:bCs/>
          <w:szCs w:val="24"/>
        </w:rPr>
        <w:t xml:space="preserve"> Perrygo, who</w:t>
      </w:r>
      <w:r w:rsidR="00A42310">
        <w:rPr>
          <w:rFonts w:asciiTheme="minorHAnsi" w:hAnsiTheme="minorHAnsi"/>
          <w:bCs/>
          <w:szCs w:val="24"/>
        </w:rPr>
        <w:t>has unique skills in thermal design that he has been working on for JWST.</w:t>
      </w:r>
      <w:r w:rsidR="009C6381">
        <w:rPr>
          <w:rFonts w:asciiTheme="minorHAnsi" w:hAnsiTheme="minorHAnsi"/>
          <w:bCs/>
          <w:szCs w:val="24"/>
        </w:rPr>
        <w:t xml:space="preserve"> Rather than duplicate his capabilities</w:t>
      </w:r>
      <w:r w:rsidR="00A42310">
        <w:rPr>
          <w:rFonts w:asciiTheme="minorHAnsi" w:hAnsiTheme="minorHAnsi"/>
          <w:bCs/>
          <w:szCs w:val="24"/>
        </w:rPr>
        <w:t>, we wanted to use these skills to be more efficient. Chuck is working to transfer his data sets to Goddard civil servant mechanical engineers</w:t>
      </w:r>
      <w:r w:rsidR="00EC2892">
        <w:rPr>
          <w:rFonts w:asciiTheme="minorHAnsi" w:hAnsiTheme="minorHAnsi"/>
          <w:bCs/>
          <w:szCs w:val="24"/>
        </w:rPr>
        <w:t>.</w:t>
      </w:r>
      <w:r w:rsidR="00EC2892" w:rsidRPr="00EC2892">
        <w:rPr>
          <w:rFonts w:asciiTheme="minorHAnsi" w:hAnsiTheme="minorHAnsi"/>
          <w:szCs w:val="24"/>
        </w:rPr>
        <w:t xml:space="preserve"> </w:t>
      </w:r>
    </w:p>
    <w:p w14:paraId="57931C48" w14:textId="76D7AA9F" w:rsidR="00FA3B0B" w:rsidRPr="00FA3B0B" w:rsidRDefault="00FA3B0B" w:rsidP="00FA3B0B">
      <w:pPr>
        <w:pStyle w:val="Heading1"/>
        <w:rPr>
          <w:sz w:val="24"/>
        </w:rPr>
      </w:pPr>
      <w:r>
        <w:t>Recognition and Papers</w:t>
      </w:r>
    </w:p>
    <w:p w14:paraId="67987A01" w14:textId="03BF2CE9" w:rsidR="006966D6" w:rsidRPr="00A91F07" w:rsidRDefault="00A91F07" w:rsidP="006966D6">
      <w:pPr>
        <w:rPr>
          <w:rFonts w:asciiTheme="minorHAnsi" w:hAnsiTheme="minorHAnsi"/>
          <w:i/>
          <w:szCs w:val="24"/>
        </w:rPr>
      </w:pPr>
      <w:r>
        <w:rPr>
          <w:rFonts w:asciiTheme="minorHAnsi" w:hAnsiTheme="minorHAnsi"/>
          <w:szCs w:val="24"/>
        </w:rPr>
        <w:t xml:space="preserve">As noted above, we presented the status, future plans, priority technologies, and major science goals at the </w:t>
      </w:r>
      <w:r w:rsidR="008C1702">
        <w:rPr>
          <w:rFonts w:asciiTheme="minorHAnsi" w:hAnsiTheme="minorHAnsi"/>
          <w:szCs w:val="24"/>
        </w:rPr>
        <w:t xml:space="preserve">January AAS conference in Seattle and August SPIE conference in San Diego.  In addition, our science work on exoplanets was presented </w:t>
      </w:r>
      <w:r w:rsidR="008C1702">
        <w:rPr>
          <w:rFonts w:asciiTheme="minorHAnsi" w:hAnsiTheme="minorHAnsi" w:cs="Calibri"/>
          <w:szCs w:val="24"/>
        </w:rPr>
        <w:t>Astro</w:t>
      </w:r>
      <w:r w:rsidR="008C1702">
        <w:rPr>
          <w:rFonts w:asciiTheme="minorHAnsi" w:hAnsiTheme="minorHAnsi" w:cs="Calibri"/>
          <w:szCs w:val="24"/>
        </w:rPr>
        <w:t>biology Science Conference 2015 and</w:t>
      </w:r>
      <w:r w:rsidR="008C1702">
        <w:rPr>
          <w:rFonts w:asciiTheme="minorHAnsi" w:hAnsiTheme="minorHAnsi" w:cs="Calibri"/>
          <w:szCs w:val="24"/>
        </w:rPr>
        <w:t xml:space="preserve"> Pathw</w:t>
      </w:r>
      <w:r w:rsidR="008C1702">
        <w:rPr>
          <w:rFonts w:asciiTheme="minorHAnsi" w:hAnsiTheme="minorHAnsi" w:cs="Calibri"/>
          <w:szCs w:val="24"/>
        </w:rPr>
        <w:t>ays to Habitable Planets II, as well as</w:t>
      </w:r>
      <w:r w:rsidR="008C1702">
        <w:rPr>
          <w:rFonts w:asciiTheme="minorHAnsi" w:hAnsiTheme="minorHAnsi" w:cs="Calibri"/>
          <w:szCs w:val="24"/>
        </w:rPr>
        <w:t xml:space="preserve"> at multiple meetings of NASA’s Exoplanet and Cosmic Origins Program Analysis Groups (ExoPAG and COPAG). We also established a regular every-other-Wednesday seminar series on topics relevant to relevant to a future large-aperture observatory (</w:t>
      </w:r>
      <w:hyperlink r:id="rId8" w:history="1">
        <w:r w:rsidR="008C1702" w:rsidRPr="004524FD">
          <w:rPr>
            <w:rStyle w:val="Hyperlink"/>
            <w:rFonts w:asciiTheme="minorHAnsi" w:hAnsiTheme="minorHAnsi" w:cs="Calibri"/>
            <w:szCs w:val="24"/>
          </w:rPr>
          <w:t>http://asd.gsfc.nasa.gov/colloquia/atlast/</w:t>
        </w:r>
      </w:hyperlink>
      <w:r w:rsidR="008C1702">
        <w:rPr>
          <w:rFonts w:asciiTheme="minorHAnsi" w:hAnsiTheme="minorHAnsi" w:cs="Calibri"/>
          <w:szCs w:val="24"/>
        </w:rPr>
        <w:t xml:space="preserve"> ) in addition to</w:t>
      </w:r>
      <w:r w:rsidR="008C1702">
        <w:rPr>
          <w:rFonts w:asciiTheme="minorHAnsi" w:hAnsiTheme="minorHAnsi" w:cs="Calibri"/>
          <w:szCs w:val="24"/>
        </w:rPr>
        <w:t xml:space="preserve"> a Google Hangout on future space science missions, including the search for life (</w:t>
      </w:r>
      <w:hyperlink r:id="rId9" w:history="1">
        <w:r w:rsidR="008C1702" w:rsidRPr="004524FD">
          <w:rPr>
            <w:rStyle w:val="Hyperlink"/>
            <w:rFonts w:asciiTheme="minorHAnsi" w:hAnsiTheme="minorHAnsi" w:cs="Calibri"/>
            <w:szCs w:val="24"/>
          </w:rPr>
          <w:t>https://plus.google.com/u/0/events/ctmuvcgmi57opjes0o13dk2nr0g</w:t>
        </w:r>
      </w:hyperlink>
      <w:r w:rsidR="008C1702">
        <w:rPr>
          <w:rFonts w:asciiTheme="minorHAnsi" w:hAnsiTheme="minorHAnsi" w:cs="Calibri"/>
          <w:szCs w:val="24"/>
        </w:rPr>
        <w:t xml:space="preserve"> ).</w:t>
      </w:r>
    </w:p>
    <w:sectPr w:rsidR="006966D6" w:rsidRPr="00A91F07" w:rsidSect="006966D6">
      <w:headerReference w:type="default" r:id="rId10"/>
      <w:footerReference w:type="even" r:id="rId11"/>
      <w:footerReference w:type="default" r:id="rId1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5920" w14:textId="77777777" w:rsidR="00F4280B" w:rsidRDefault="00F4280B">
      <w:r>
        <w:separator/>
      </w:r>
    </w:p>
  </w:endnote>
  <w:endnote w:type="continuationSeparator" w:id="0">
    <w:p w14:paraId="49489D2B" w14:textId="77777777" w:rsidR="00F4280B" w:rsidRDefault="00F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panose1 w:val="020B0600000000000000"/>
    <w:charset w:val="4E"/>
    <w:family w:val="auto"/>
    <w:pitch w:val="variable"/>
    <w:sig w:usb0="00000001" w:usb1="08070000" w:usb2="00000010" w:usb3="00000000" w:csb0="00020093"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1F81" w14:textId="77777777" w:rsidR="00F4280B" w:rsidRDefault="00F4280B" w:rsidP="00696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23B74" w14:textId="77777777" w:rsidR="00F4280B" w:rsidRDefault="00F4280B" w:rsidP="006966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555D" w14:textId="77777777" w:rsidR="00F4280B" w:rsidRDefault="00F4280B" w:rsidP="006966D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17EA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7EA1">
      <w:rPr>
        <w:rStyle w:val="PageNumber"/>
        <w:noProof/>
      </w:rPr>
      <w:t>2</w:t>
    </w:r>
    <w:r>
      <w:rPr>
        <w:rStyle w:val="PageNumber"/>
      </w:rPr>
      <w:fldChar w:fldCharType="end"/>
    </w:r>
  </w:p>
  <w:p w14:paraId="67A9B99C" w14:textId="294BA0EE" w:rsidR="00F4280B" w:rsidRPr="00FA3B0B" w:rsidRDefault="00F4280B" w:rsidP="006966D6">
    <w:pPr>
      <w:pStyle w:val="Footer"/>
      <w:ind w:right="360"/>
      <w:rPr>
        <w:rFonts w:asciiTheme="minorHAnsi" w:hAnsiTheme="min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77F7" w14:textId="77777777" w:rsidR="00F4280B" w:rsidRDefault="00F4280B">
      <w:r>
        <w:separator/>
      </w:r>
    </w:p>
  </w:footnote>
  <w:footnote w:type="continuationSeparator" w:id="0">
    <w:p w14:paraId="24E6F499" w14:textId="77777777" w:rsidR="00F4280B" w:rsidRDefault="00F428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3361" w14:textId="2132A553" w:rsidR="00F4280B" w:rsidRPr="00FA3B0B" w:rsidRDefault="00F4280B" w:rsidP="006966D6">
    <w:pPr>
      <w:pStyle w:val="Header"/>
      <w:jc w:val="right"/>
      <w:rPr>
        <w:rStyle w:val="TemplateInstructions"/>
        <w:rFonts w:asciiTheme="minorHAnsi" w:hAnsiTheme="minorHAnsi"/>
        <w:color w:val="000000" w:themeColor="text1"/>
        <w:sz w:val="22"/>
        <w:szCs w:val="22"/>
      </w:rPr>
    </w:pPr>
    <w:ins w:id="1" w:author="Harley Thronson" w:date="2014-11-03T14:23:00Z">
      <w:r>
        <w:rPr>
          <w:rStyle w:val="TemplateInstructions"/>
          <w:rFonts w:asciiTheme="minorHAnsi" w:hAnsiTheme="minorHAnsi"/>
          <w:color w:val="000000" w:themeColor="text1"/>
          <w:sz w:val="22"/>
          <w:szCs w:val="22"/>
        </w:rPr>
        <w:t>Thronson, Harley</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28501E"/>
    <w:lvl w:ilvl="0">
      <w:start w:val="1"/>
      <w:numFmt w:val="decimal"/>
      <w:pStyle w:val="ListNumber"/>
      <w:lvlText w:val="%1."/>
      <w:lvlJc w:val="left"/>
      <w:pPr>
        <w:tabs>
          <w:tab w:val="num" w:pos="360"/>
        </w:tabs>
        <w:ind w:left="360" w:hanging="360"/>
      </w:pPr>
    </w:lvl>
  </w:abstractNum>
  <w:abstractNum w:abstractNumId="1">
    <w:nsid w:val="065175F6"/>
    <w:multiLevelType w:val="hybridMultilevel"/>
    <w:tmpl w:val="4880EA1E"/>
    <w:lvl w:ilvl="0" w:tplc="44922C20">
      <w:start w:val="1"/>
      <w:numFmt w:val="bullet"/>
      <w:lvlText w:val="•"/>
      <w:lvlJc w:val="left"/>
      <w:pPr>
        <w:tabs>
          <w:tab w:val="num" w:pos="720"/>
        </w:tabs>
        <w:ind w:left="720" w:hanging="360"/>
      </w:pPr>
      <w:rPr>
        <w:rFonts w:ascii="Times" w:hAnsi="Times" w:hint="default"/>
      </w:rPr>
    </w:lvl>
    <w:lvl w:ilvl="1" w:tplc="1468174E" w:tentative="1">
      <w:start w:val="1"/>
      <w:numFmt w:val="bullet"/>
      <w:lvlText w:val="•"/>
      <w:lvlJc w:val="left"/>
      <w:pPr>
        <w:tabs>
          <w:tab w:val="num" w:pos="1440"/>
        </w:tabs>
        <w:ind w:left="1440" w:hanging="360"/>
      </w:pPr>
      <w:rPr>
        <w:rFonts w:ascii="Times" w:hAnsi="Times" w:hint="default"/>
      </w:rPr>
    </w:lvl>
    <w:lvl w:ilvl="2" w:tplc="8EA4CD6A" w:tentative="1">
      <w:start w:val="1"/>
      <w:numFmt w:val="bullet"/>
      <w:lvlText w:val="•"/>
      <w:lvlJc w:val="left"/>
      <w:pPr>
        <w:tabs>
          <w:tab w:val="num" w:pos="2160"/>
        </w:tabs>
        <w:ind w:left="2160" w:hanging="360"/>
      </w:pPr>
      <w:rPr>
        <w:rFonts w:ascii="Times" w:hAnsi="Times" w:hint="default"/>
      </w:rPr>
    </w:lvl>
    <w:lvl w:ilvl="3" w:tplc="169A5E5C" w:tentative="1">
      <w:start w:val="1"/>
      <w:numFmt w:val="bullet"/>
      <w:lvlText w:val="•"/>
      <w:lvlJc w:val="left"/>
      <w:pPr>
        <w:tabs>
          <w:tab w:val="num" w:pos="2880"/>
        </w:tabs>
        <w:ind w:left="2880" w:hanging="360"/>
      </w:pPr>
      <w:rPr>
        <w:rFonts w:ascii="Times" w:hAnsi="Times" w:hint="default"/>
      </w:rPr>
    </w:lvl>
    <w:lvl w:ilvl="4" w:tplc="7B421526" w:tentative="1">
      <w:start w:val="1"/>
      <w:numFmt w:val="bullet"/>
      <w:lvlText w:val="•"/>
      <w:lvlJc w:val="left"/>
      <w:pPr>
        <w:tabs>
          <w:tab w:val="num" w:pos="3600"/>
        </w:tabs>
        <w:ind w:left="3600" w:hanging="360"/>
      </w:pPr>
      <w:rPr>
        <w:rFonts w:ascii="Times" w:hAnsi="Times" w:hint="default"/>
      </w:rPr>
    </w:lvl>
    <w:lvl w:ilvl="5" w:tplc="988EEECA" w:tentative="1">
      <w:start w:val="1"/>
      <w:numFmt w:val="bullet"/>
      <w:lvlText w:val="•"/>
      <w:lvlJc w:val="left"/>
      <w:pPr>
        <w:tabs>
          <w:tab w:val="num" w:pos="4320"/>
        </w:tabs>
        <w:ind w:left="4320" w:hanging="360"/>
      </w:pPr>
      <w:rPr>
        <w:rFonts w:ascii="Times" w:hAnsi="Times" w:hint="default"/>
      </w:rPr>
    </w:lvl>
    <w:lvl w:ilvl="6" w:tplc="540A5448" w:tentative="1">
      <w:start w:val="1"/>
      <w:numFmt w:val="bullet"/>
      <w:lvlText w:val="•"/>
      <w:lvlJc w:val="left"/>
      <w:pPr>
        <w:tabs>
          <w:tab w:val="num" w:pos="5040"/>
        </w:tabs>
        <w:ind w:left="5040" w:hanging="360"/>
      </w:pPr>
      <w:rPr>
        <w:rFonts w:ascii="Times" w:hAnsi="Times" w:hint="default"/>
      </w:rPr>
    </w:lvl>
    <w:lvl w:ilvl="7" w:tplc="A78639DC" w:tentative="1">
      <w:start w:val="1"/>
      <w:numFmt w:val="bullet"/>
      <w:lvlText w:val="•"/>
      <w:lvlJc w:val="left"/>
      <w:pPr>
        <w:tabs>
          <w:tab w:val="num" w:pos="5760"/>
        </w:tabs>
        <w:ind w:left="5760" w:hanging="360"/>
      </w:pPr>
      <w:rPr>
        <w:rFonts w:ascii="Times" w:hAnsi="Times" w:hint="default"/>
      </w:rPr>
    </w:lvl>
    <w:lvl w:ilvl="8" w:tplc="0E42353A" w:tentative="1">
      <w:start w:val="1"/>
      <w:numFmt w:val="bullet"/>
      <w:lvlText w:val="•"/>
      <w:lvlJc w:val="left"/>
      <w:pPr>
        <w:tabs>
          <w:tab w:val="num" w:pos="6480"/>
        </w:tabs>
        <w:ind w:left="6480" w:hanging="360"/>
      </w:pPr>
      <w:rPr>
        <w:rFonts w:ascii="Times" w:hAnsi="Times" w:hint="default"/>
      </w:rPr>
    </w:lvl>
  </w:abstractNum>
  <w:abstractNum w:abstractNumId="2">
    <w:nsid w:val="0CD167B6"/>
    <w:multiLevelType w:val="hybridMultilevel"/>
    <w:tmpl w:val="7F32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93D39"/>
    <w:multiLevelType w:val="hybridMultilevel"/>
    <w:tmpl w:val="4626892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C6882"/>
    <w:multiLevelType w:val="hybridMultilevel"/>
    <w:tmpl w:val="1CD80C42"/>
    <w:lvl w:ilvl="0" w:tplc="00010409">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F5352AD"/>
    <w:multiLevelType w:val="multilevel"/>
    <w:tmpl w:val="BE1CBF24"/>
    <w:lvl w:ilvl="0">
      <w:start w:val="5"/>
      <w:numFmt w:val="decimal"/>
      <w:lvlText w:val="%1."/>
      <w:lvlJc w:val="left"/>
      <w:pPr>
        <w:tabs>
          <w:tab w:val="num" w:pos="360"/>
        </w:tabs>
        <w:ind w:left="720" w:hanging="720"/>
      </w:pPr>
      <w:rPr>
        <w:rFonts w:hint="default"/>
      </w:rPr>
    </w:lvl>
    <w:lvl w:ilvl="1">
      <w:start w:val="1"/>
      <w:numFmt w:val="decimal"/>
      <w:lvlText w:val="%1.%2 "/>
      <w:lvlJc w:val="left"/>
      <w:pPr>
        <w:tabs>
          <w:tab w:val="num" w:pos="360"/>
        </w:tabs>
        <w:ind w:left="1800" w:hanging="1440"/>
      </w:pPr>
      <w:rPr>
        <w:rFonts w:hint="default"/>
      </w:rPr>
    </w:lvl>
    <w:lvl w:ilvl="2">
      <w:start w:val="1"/>
      <w:numFmt w:val="decimal"/>
      <w:lvlText w:val="%1.%2.%3 "/>
      <w:lvlJc w:val="left"/>
      <w:pPr>
        <w:tabs>
          <w:tab w:val="num" w:pos="1814"/>
        </w:tabs>
        <w:ind w:left="1800" w:hanging="720"/>
      </w:pPr>
      <w:rPr>
        <w:rFonts w:hint="default"/>
        <w:b/>
        <w:i w:val="0"/>
      </w:rPr>
    </w:lvl>
    <w:lvl w:ilvl="3">
      <w:start w:val="1"/>
      <w:numFmt w:val="decimal"/>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abstractNum w:abstractNumId="6">
    <w:nsid w:val="40D90BDA"/>
    <w:multiLevelType w:val="hybridMultilevel"/>
    <w:tmpl w:val="D83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35DCD"/>
    <w:multiLevelType w:val="hybridMultilevel"/>
    <w:tmpl w:val="85188E2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D53BE"/>
    <w:multiLevelType w:val="hybridMultilevel"/>
    <w:tmpl w:val="F0465A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132891"/>
    <w:multiLevelType w:val="hybridMultilevel"/>
    <w:tmpl w:val="F0B849F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4E986F77"/>
    <w:multiLevelType w:val="hybridMultilevel"/>
    <w:tmpl w:val="931633D2"/>
    <w:lvl w:ilvl="0" w:tplc="FD9863FA">
      <w:start w:val="1"/>
      <w:numFmt w:val="bullet"/>
      <w:pStyle w:val="Profile-ListCha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4C4417"/>
    <w:multiLevelType w:val="hybridMultilevel"/>
    <w:tmpl w:val="0D9C892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6E81899"/>
    <w:multiLevelType w:val="hybridMultilevel"/>
    <w:tmpl w:val="CAA00C16"/>
    <w:lvl w:ilvl="0" w:tplc="E9A2AA5E">
      <w:start w:val="1"/>
      <w:numFmt w:val="bullet"/>
      <w:lvlText w:val="•"/>
      <w:lvlJc w:val="left"/>
      <w:pPr>
        <w:tabs>
          <w:tab w:val="num" w:pos="720"/>
        </w:tabs>
        <w:ind w:left="720" w:hanging="360"/>
      </w:pPr>
      <w:rPr>
        <w:rFonts w:ascii="Times" w:hAnsi="Times" w:hint="default"/>
      </w:rPr>
    </w:lvl>
    <w:lvl w:ilvl="1" w:tplc="77A8E23A" w:tentative="1">
      <w:start w:val="1"/>
      <w:numFmt w:val="bullet"/>
      <w:lvlText w:val="•"/>
      <w:lvlJc w:val="left"/>
      <w:pPr>
        <w:tabs>
          <w:tab w:val="num" w:pos="1440"/>
        </w:tabs>
        <w:ind w:left="1440" w:hanging="360"/>
      </w:pPr>
      <w:rPr>
        <w:rFonts w:ascii="Times" w:hAnsi="Times" w:hint="default"/>
      </w:rPr>
    </w:lvl>
    <w:lvl w:ilvl="2" w:tplc="83C0F4AC" w:tentative="1">
      <w:start w:val="1"/>
      <w:numFmt w:val="bullet"/>
      <w:lvlText w:val="•"/>
      <w:lvlJc w:val="left"/>
      <w:pPr>
        <w:tabs>
          <w:tab w:val="num" w:pos="2160"/>
        </w:tabs>
        <w:ind w:left="2160" w:hanging="360"/>
      </w:pPr>
      <w:rPr>
        <w:rFonts w:ascii="Times" w:hAnsi="Times" w:hint="default"/>
      </w:rPr>
    </w:lvl>
    <w:lvl w:ilvl="3" w:tplc="1D64EAD4" w:tentative="1">
      <w:start w:val="1"/>
      <w:numFmt w:val="bullet"/>
      <w:lvlText w:val="•"/>
      <w:lvlJc w:val="left"/>
      <w:pPr>
        <w:tabs>
          <w:tab w:val="num" w:pos="2880"/>
        </w:tabs>
        <w:ind w:left="2880" w:hanging="360"/>
      </w:pPr>
      <w:rPr>
        <w:rFonts w:ascii="Times" w:hAnsi="Times" w:hint="default"/>
      </w:rPr>
    </w:lvl>
    <w:lvl w:ilvl="4" w:tplc="68481BC4" w:tentative="1">
      <w:start w:val="1"/>
      <w:numFmt w:val="bullet"/>
      <w:lvlText w:val="•"/>
      <w:lvlJc w:val="left"/>
      <w:pPr>
        <w:tabs>
          <w:tab w:val="num" w:pos="3600"/>
        </w:tabs>
        <w:ind w:left="3600" w:hanging="360"/>
      </w:pPr>
      <w:rPr>
        <w:rFonts w:ascii="Times" w:hAnsi="Times" w:hint="default"/>
      </w:rPr>
    </w:lvl>
    <w:lvl w:ilvl="5" w:tplc="819EFD0E" w:tentative="1">
      <w:start w:val="1"/>
      <w:numFmt w:val="bullet"/>
      <w:lvlText w:val="•"/>
      <w:lvlJc w:val="left"/>
      <w:pPr>
        <w:tabs>
          <w:tab w:val="num" w:pos="4320"/>
        </w:tabs>
        <w:ind w:left="4320" w:hanging="360"/>
      </w:pPr>
      <w:rPr>
        <w:rFonts w:ascii="Times" w:hAnsi="Times" w:hint="default"/>
      </w:rPr>
    </w:lvl>
    <w:lvl w:ilvl="6" w:tplc="CD1AD3B2" w:tentative="1">
      <w:start w:val="1"/>
      <w:numFmt w:val="bullet"/>
      <w:lvlText w:val="•"/>
      <w:lvlJc w:val="left"/>
      <w:pPr>
        <w:tabs>
          <w:tab w:val="num" w:pos="5040"/>
        </w:tabs>
        <w:ind w:left="5040" w:hanging="360"/>
      </w:pPr>
      <w:rPr>
        <w:rFonts w:ascii="Times" w:hAnsi="Times" w:hint="default"/>
      </w:rPr>
    </w:lvl>
    <w:lvl w:ilvl="7" w:tplc="F2E60CDA" w:tentative="1">
      <w:start w:val="1"/>
      <w:numFmt w:val="bullet"/>
      <w:lvlText w:val="•"/>
      <w:lvlJc w:val="left"/>
      <w:pPr>
        <w:tabs>
          <w:tab w:val="num" w:pos="5760"/>
        </w:tabs>
        <w:ind w:left="5760" w:hanging="360"/>
      </w:pPr>
      <w:rPr>
        <w:rFonts w:ascii="Times" w:hAnsi="Times" w:hint="default"/>
      </w:rPr>
    </w:lvl>
    <w:lvl w:ilvl="8" w:tplc="5AA4A5A8" w:tentative="1">
      <w:start w:val="1"/>
      <w:numFmt w:val="bullet"/>
      <w:lvlText w:val="•"/>
      <w:lvlJc w:val="left"/>
      <w:pPr>
        <w:tabs>
          <w:tab w:val="num" w:pos="6480"/>
        </w:tabs>
        <w:ind w:left="6480" w:hanging="360"/>
      </w:pPr>
      <w:rPr>
        <w:rFonts w:ascii="Times" w:hAnsi="Times" w:hint="default"/>
      </w:rPr>
    </w:lvl>
  </w:abstractNum>
  <w:abstractNum w:abstractNumId="13">
    <w:nsid w:val="6AB97EE8"/>
    <w:multiLevelType w:val="hybridMultilevel"/>
    <w:tmpl w:val="AAACF7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50D326B"/>
    <w:multiLevelType w:val="hybridMultilevel"/>
    <w:tmpl w:val="FAAE868A"/>
    <w:lvl w:ilvl="0" w:tplc="D2F21080">
      <w:start w:val="1"/>
      <w:numFmt w:val="bullet"/>
      <w:lvlText w:val="•"/>
      <w:lvlJc w:val="left"/>
      <w:pPr>
        <w:tabs>
          <w:tab w:val="num" w:pos="720"/>
        </w:tabs>
        <w:ind w:left="720" w:hanging="360"/>
      </w:pPr>
      <w:rPr>
        <w:rFonts w:ascii="Times" w:hAnsi="Times" w:hint="default"/>
      </w:rPr>
    </w:lvl>
    <w:lvl w:ilvl="1" w:tplc="58E4A010" w:tentative="1">
      <w:start w:val="1"/>
      <w:numFmt w:val="bullet"/>
      <w:lvlText w:val="•"/>
      <w:lvlJc w:val="left"/>
      <w:pPr>
        <w:tabs>
          <w:tab w:val="num" w:pos="1440"/>
        </w:tabs>
        <w:ind w:left="1440" w:hanging="360"/>
      </w:pPr>
      <w:rPr>
        <w:rFonts w:ascii="Times" w:hAnsi="Times" w:hint="default"/>
      </w:rPr>
    </w:lvl>
    <w:lvl w:ilvl="2" w:tplc="30164D2A" w:tentative="1">
      <w:start w:val="1"/>
      <w:numFmt w:val="bullet"/>
      <w:lvlText w:val="•"/>
      <w:lvlJc w:val="left"/>
      <w:pPr>
        <w:tabs>
          <w:tab w:val="num" w:pos="2160"/>
        </w:tabs>
        <w:ind w:left="2160" w:hanging="360"/>
      </w:pPr>
      <w:rPr>
        <w:rFonts w:ascii="Times" w:hAnsi="Times" w:hint="default"/>
      </w:rPr>
    </w:lvl>
    <w:lvl w:ilvl="3" w:tplc="A1C6A5E4" w:tentative="1">
      <w:start w:val="1"/>
      <w:numFmt w:val="bullet"/>
      <w:lvlText w:val="•"/>
      <w:lvlJc w:val="left"/>
      <w:pPr>
        <w:tabs>
          <w:tab w:val="num" w:pos="2880"/>
        </w:tabs>
        <w:ind w:left="2880" w:hanging="360"/>
      </w:pPr>
      <w:rPr>
        <w:rFonts w:ascii="Times" w:hAnsi="Times" w:hint="default"/>
      </w:rPr>
    </w:lvl>
    <w:lvl w:ilvl="4" w:tplc="CE644E46" w:tentative="1">
      <w:start w:val="1"/>
      <w:numFmt w:val="bullet"/>
      <w:lvlText w:val="•"/>
      <w:lvlJc w:val="left"/>
      <w:pPr>
        <w:tabs>
          <w:tab w:val="num" w:pos="3600"/>
        </w:tabs>
        <w:ind w:left="3600" w:hanging="360"/>
      </w:pPr>
      <w:rPr>
        <w:rFonts w:ascii="Times" w:hAnsi="Times" w:hint="default"/>
      </w:rPr>
    </w:lvl>
    <w:lvl w:ilvl="5" w:tplc="6660E098" w:tentative="1">
      <w:start w:val="1"/>
      <w:numFmt w:val="bullet"/>
      <w:lvlText w:val="•"/>
      <w:lvlJc w:val="left"/>
      <w:pPr>
        <w:tabs>
          <w:tab w:val="num" w:pos="4320"/>
        </w:tabs>
        <w:ind w:left="4320" w:hanging="360"/>
      </w:pPr>
      <w:rPr>
        <w:rFonts w:ascii="Times" w:hAnsi="Times" w:hint="default"/>
      </w:rPr>
    </w:lvl>
    <w:lvl w:ilvl="6" w:tplc="C3FC40E0" w:tentative="1">
      <w:start w:val="1"/>
      <w:numFmt w:val="bullet"/>
      <w:lvlText w:val="•"/>
      <w:lvlJc w:val="left"/>
      <w:pPr>
        <w:tabs>
          <w:tab w:val="num" w:pos="5040"/>
        </w:tabs>
        <w:ind w:left="5040" w:hanging="360"/>
      </w:pPr>
      <w:rPr>
        <w:rFonts w:ascii="Times" w:hAnsi="Times" w:hint="default"/>
      </w:rPr>
    </w:lvl>
    <w:lvl w:ilvl="7" w:tplc="1D464BDC" w:tentative="1">
      <w:start w:val="1"/>
      <w:numFmt w:val="bullet"/>
      <w:lvlText w:val="•"/>
      <w:lvlJc w:val="left"/>
      <w:pPr>
        <w:tabs>
          <w:tab w:val="num" w:pos="5760"/>
        </w:tabs>
        <w:ind w:left="5760" w:hanging="360"/>
      </w:pPr>
      <w:rPr>
        <w:rFonts w:ascii="Times" w:hAnsi="Times" w:hint="default"/>
      </w:rPr>
    </w:lvl>
    <w:lvl w:ilvl="8" w:tplc="891A4674" w:tentative="1">
      <w:start w:val="1"/>
      <w:numFmt w:val="bullet"/>
      <w:lvlText w:val="•"/>
      <w:lvlJc w:val="left"/>
      <w:pPr>
        <w:tabs>
          <w:tab w:val="num" w:pos="6480"/>
        </w:tabs>
        <w:ind w:left="6480" w:hanging="360"/>
      </w:pPr>
      <w:rPr>
        <w:rFonts w:ascii="Times" w:hAnsi="Times" w:hint="default"/>
      </w:rPr>
    </w:lvl>
  </w:abstractNum>
  <w:abstractNum w:abstractNumId="15">
    <w:nsid w:val="75D652DE"/>
    <w:multiLevelType w:val="hybridMultilevel"/>
    <w:tmpl w:val="CBAAC41E"/>
    <w:lvl w:ilvl="0" w:tplc="46D25CDC">
      <w:start w:val="1"/>
      <w:numFmt w:val="bullet"/>
      <w:lvlText w:val="•"/>
      <w:lvlJc w:val="left"/>
      <w:pPr>
        <w:tabs>
          <w:tab w:val="num" w:pos="720"/>
        </w:tabs>
        <w:ind w:left="720" w:hanging="360"/>
      </w:pPr>
      <w:rPr>
        <w:rFonts w:ascii="Times" w:hAnsi="Times" w:hint="default"/>
      </w:rPr>
    </w:lvl>
    <w:lvl w:ilvl="1" w:tplc="E1BC6924">
      <w:start w:val="2"/>
      <w:numFmt w:val="bullet"/>
      <w:lvlText w:val="–"/>
      <w:lvlJc w:val="left"/>
      <w:pPr>
        <w:tabs>
          <w:tab w:val="num" w:pos="1440"/>
        </w:tabs>
        <w:ind w:left="1440" w:hanging="360"/>
      </w:pPr>
      <w:rPr>
        <w:rFonts w:ascii="Times" w:hAnsi="Times" w:hint="default"/>
      </w:rPr>
    </w:lvl>
    <w:lvl w:ilvl="2" w:tplc="10307284" w:tentative="1">
      <w:start w:val="1"/>
      <w:numFmt w:val="bullet"/>
      <w:lvlText w:val="•"/>
      <w:lvlJc w:val="left"/>
      <w:pPr>
        <w:tabs>
          <w:tab w:val="num" w:pos="2160"/>
        </w:tabs>
        <w:ind w:left="2160" w:hanging="360"/>
      </w:pPr>
      <w:rPr>
        <w:rFonts w:ascii="Times" w:hAnsi="Times" w:hint="default"/>
      </w:rPr>
    </w:lvl>
    <w:lvl w:ilvl="3" w:tplc="AAA60E32" w:tentative="1">
      <w:start w:val="1"/>
      <w:numFmt w:val="bullet"/>
      <w:lvlText w:val="•"/>
      <w:lvlJc w:val="left"/>
      <w:pPr>
        <w:tabs>
          <w:tab w:val="num" w:pos="2880"/>
        </w:tabs>
        <w:ind w:left="2880" w:hanging="360"/>
      </w:pPr>
      <w:rPr>
        <w:rFonts w:ascii="Times" w:hAnsi="Times" w:hint="default"/>
      </w:rPr>
    </w:lvl>
    <w:lvl w:ilvl="4" w:tplc="DEE0E41A" w:tentative="1">
      <w:start w:val="1"/>
      <w:numFmt w:val="bullet"/>
      <w:lvlText w:val="•"/>
      <w:lvlJc w:val="left"/>
      <w:pPr>
        <w:tabs>
          <w:tab w:val="num" w:pos="3600"/>
        </w:tabs>
        <w:ind w:left="3600" w:hanging="360"/>
      </w:pPr>
      <w:rPr>
        <w:rFonts w:ascii="Times" w:hAnsi="Times" w:hint="default"/>
      </w:rPr>
    </w:lvl>
    <w:lvl w:ilvl="5" w:tplc="773A55D4" w:tentative="1">
      <w:start w:val="1"/>
      <w:numFmt w:val="bullet"/>
      <w:lvlText w:val="•"/>
      <w:lvlJc w:val="left"/>
      <w:pPr>
        <w:tabs>
          <w:tab w:val="num" w:pos="4320"/>
        </w:tabs>
        <w:ind w:left="4320" w:hanging="360"/>
      </w:pPr>
      <w:rPr>
        <w:rFonts w:ascii="Times" w:hAnsi="Times" w:hint="default"/>
      </w:rPr>
    </w:lvl>
    <w:lvl w:ilvl="6" w:tplc="096A759A" w:tentative="1">
      <w:start w:val="1"/>
      <w:numFmt w:val="bullet"/>
      <w:lvlText w:val="•"/>
      <w:lvlJc w:val="left"/>
      <w:pPr>
        <w:tabs>
          <w:tab w:val="num" w:pos="5040"/>
        </w:tabs>
        <w:ind w:left="5040" w:hanging="360"/>
      </w:pPr>
      <w:rPr>
        <w:rFonts w:ascii="Times" w:hAnsi="Times" w:hint="default"/>
      </w:rPr>
    </w:lvl>
    <w:lvl w:ilvl="7" w:tplc="34B4365A" w:tentative="1">
      <w:start w:val="1"/>
      <w:numFmt w:val="bullet"/>
      <w:lvlText w:val="•"/>
      <w:lvlJc w:val="left"/>
      <w:pPr>
        <w:tabs>
          <w:tab w:val="num" w:pos="5760"/>
        </w:tabs>
        <w:ind w:left="5760" w:hanging="360"/>
      </w:pPr>
      <w:rPr>
        <w:rFonts w:ascii="Times" w:hAnsi="Times" w:hint="default"/>
      </w:rPr>
    </w:lvl>
    <w:lvl w:ilvl="8" w:tplc="9176F32A" w:tentative="1">
      <w:start w:val="1"/>
      <w:numFmt w:val="bullet"/>
      <w:lvlText w:val="•"/>
      <w:lvlJc w:val="left"/>
      <w:pPr>
        <w:tabs>
          <w:tab w:val="num" w:pos="6480"/>
        </w:tabs>
        <w:ind w:left="6480" w:hanging="360"/>
      </w:pPr>
      <w:rPr>
        <w:rFonts w:ascii="Times" w:hAnsi="Times" w:hint="default"/>
      </w:rPr>
    </w:lvl>
  </w:abstractNum>
  <w:abstractNum w:abstractNumId="16">
    <w:nsid w:val="7FF47A9E"/>
    <w:multiLevelType w:val="multilevel"/>
    <w:tmpl w:val="F5AC8608"/>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6"/>
  </w:num>
  <w:num w:numId="5">
    <w:abstractNumId w:val="9"/>
  </w:num>
  <w:num w:numId="6">
    <w:abstractNumId w:val="13"/>
  </w:num>
  <w:num w:numId="7">
    <w:abstractNumId w:val="11"/>
  </w:num>
  <w:num w:numId="8">
    <w:abstractNumId w:val="7"/>
  </w:num>
  <w:num w:numId="9">
    <w:abstractNumId w:val="4"/>
  </w:num>
  <w:num w:numId="10">
    <w:abstractNumId w:val="3"/>
  </w:num>
  <w:num w:numId="11">
    <w:abstractNumId w:val="8"/>
  </w:num>
  <w:num w:numId="12">
    <w:abstractNumId w:val="2"/>
  </w:num>
  <w:num w:numId="13">
    <w:abstractNumId w:val="1"/>
  </w:num>
  <w:num w:numId="14">
    <w:abstractNumId w:val="14"/>
  </w:num>
  <w:num w:numId="15">
    <w:abstractNumId w:val="15"/>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oNotTrackMoves/>
  <w:defaultTabStop w:val="36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92"/>
    <w:rsid w:val="00070861"/>
    <w:rsid w:val="000E2B97"/>
    <w:rsid w:val="00131AF1"/>
    <w:rsid w:val="00163179"/>
    <w:rsid w:val="002166E9"/>
    <w:rsid w:val="00217EA1"/>
    <w:rsid w:val="00253CC2"/>
    <w:rsid w:val="002613B9"/>
    <w:rsid w:val="00310A2F"/>
    <w:rsid w:val="00371993"/>
    <w:rsid w:val="00423608"/>
    <w:rsid w:val="004765AA"/>
    <w:rsid w:val="004F06D8"/>
    <w:rsid w:val="00503B49"/>
    <w:rsid w:val="0051223C"/>
    <w:rsid w:val="005126F9"/>
    <w:rsid w:val="00574092"/>
    <w:rsid w:val="00627492"/>
    <w:rsid w:val="006379C3"/>
    <w:rsid w:val="00644803"/>
    <w:rsid w:val="00664CFD"/>
    <w:rsid w:val="006966D6"/>
    <w:rsid w:val="006D4B38"/>
    <w:rsid w:val="0087175A"/>
    <w:rsid w:val="008B14E8"/>
    <w:rsid w:val="008C1702"/>
    <w:rsid w:val="008C538A"/>
    <w:rsid w:val="008F2709"/>
    <w:rsid w:val="009550AA"/>
    <w:rsid w:val="009A2D17"/>
    <w:rsid w:val="009C6381"/>
    <w:rsid w:val="00A42310"/>
    <w:rsid w:val="00A91F07"/>
    <w:rsid w:val="00AD56E7"/>
    <w:rsid w:val="00B01265"/>
    <w:rsid w:val="00BF5D55"/>
    <w:rsid w:val="00C52CA1"/>
    <w:rsid w:val="00CF07DB"/>
    <w:rsid w:val="00D2087C"/>
    <w:rsid w:val="00DE6F19"/>
    <w:rsid w:val="00E34AE3"/>
    <w:rsid w:val="00EC2892"/>
    <w:rsid w:val="00EE0D75"/>
    <w:rsid w:val="00F4280B"/>
    <w:rsid w:val="00F72E2B"/>
    <w:rsid w:val="00FA3B0B"/>
    <w:rsid w:val="00FB06D1"/>
    <w:rsid w:val="00FB77CD"/>
    <w:rsid w:val="00FD7C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2A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F1D3C"/>
    <w:rPr>
      <w:sz w:val="24"/>
    </w:rPr>
  </w:style>
  <w:style w:type="paragraph" w:styleId="Heading1">
    <w:name w:val="heading 1"/>
    <w:basedOn w:val="Normal"/>
    <w:next w:val="Normal"/>
    <w:qFormat/>
    <w:rsid w:val="002A3E46"/>
    <w:pPr>
      <w:keepNext/>
      <w:numPr>
        <w:numId w:val="4"/>
      </w:numPr>
      <w:spacing w:before="240" w:after="60"/>
      <w:outlineLvl w:val="0"/>
    </w:pPr>
    <w:rPr>
      <w:b/>
      <w:kern w:val="32"/>
      <w:sz w:val="28"/>
    </w:rPr>
  </w:style>
  <w:style w:type="paragraph" w:styleId="Heading2">
    <w:name w:val="heading 2"/>
    <w:basedOn w:val="Normal"/>
    <w:next w:val="BodyTextIndent"/>
    <w:link w:val="Heading2Char1"/>
    <w:qFormat/>
    <w:rsid w:val="000A3AB4"/>
    <w:pPr>
      <w:keepNext/>
      <w:numPr>
        <w:ilvl w:val="1"/>
        <w:numId w:val="4"/>
      </w:numPr>
      <w:spacing w:before="240" w:after="60"/>
      <w:outlineLvl w:val="1"/>
    </w:pPr>
    <w:rPr>
      <w:b/>
      <w:i/>
    </w:rPr>
  </w:style>
  <w:style w:type="paragraph" w:styleId="Heading3">
    <w:name w:val="heading 3"/>
    <w:basedOn w:val="Normal"/>
    <w:next w:val="Normal"/>
    <w:qFormat/>
    <w:rsid w:val="002A3E46"/>
    <w:pPr>
      <w:keepNext/>
      <w:numPr>
        <w:ilvl w:val="2"/>
        <w:numId w:val="4"/>
      </w:numPr>
      <w:jc w:val="center"/>
      <w:outlineLvl w:val="2"/>
    </w:pPr>
    <w:rPr>
      <w:i/>
    </w:rPr>
  </w:style>
  <w:style w:type="paragraph" w:styleId="Heading4">
    <w:name w:val="heading 4"/>
    <w:basedOn w:val="Normal"/>
    <w:next w:val="Normal"/>
    <w:qFormat/>
    <w:rsid w:val="002A3E46"/>
    <w:pPr>
      <w:keepNext/>
      <w:numPr>
        <w:ilvl w:val="3"/>
        <w:numId w:val="4"/>
      </w:numPr>
      <w:jc w:val="center"/>
      <w:outlineLvl w:val="3"/>
    </w:pPr>
    <w:rPr>
      <w:sz w:val="28"/>
    </w:rPr>
  </w:style>
  <w:style w:type="paragraph" w:styleId="Heading5">
    <w:name w:val="heading 5"/>
    <w:basedOn w:val="Normal"/>
    <w:next w:val="Normal"/>
    <w:qFormat/>
    <w:rsid w:val="004765AA"/>
    <w:pPr>
      <w:keepNext/>
      <w:outlineLvl w:val="4"/>
    </w:pPr>
    <w:rPr>
      <w:b/>
      <w:i/>
    </w:rPr>
  </w:style>
  <w:style w:type="paragraph" w:styleId="Heading6">
    <w:name w:val="heading 6"/>
    <w:basedOn w:val="Normal"/>
    <w:next w:val="Normal"/>
    <w:qFormat/>
    <w:rsid w:val="004765AA"/>
    <w:pPr>
      <w:keepNext/>
      <w:jc w:val="center"/>
      <w:outlineLvl w:val="5"/>
    </w:pPr>
    <w:rPr>
      <w:rFonts w:eastAsia="Osaka"/>
      <w:b/>
      <w:color w:val="000000"/>
      <w:u w:val="single"/>
    </w:rPr>
  </w:style>
  <w:style w:type="paragraph" w:styleId="Heading7">
    <w:name w:val="heading 7"/>
    <w:basedOn w:val="Normal"/>
    <w:next w:val="Normal"/>
    <w:qFormat/>
    <w:rsid w:val="004765AA"/>
    <w:pPr>
      <w:keepNext/>
      <w:outlineLvl w:val="6"/>
    </w:pPr>
    <w:rPr>
      <w:rFonts w:eastAsia="Osaka"/>
      <w:b/>
      <w:i/>
      <w:color w:val="CC3300"/>
    </w:rPr>
  </w:style>
  <w:style w:type="paragraph" w:styleId="Heading8">
    <w:name w:val="heading 8"/>
    <w:basedOn w:val="Normal"/>
    <w:next w:val="Normal"/>
    <w:qFormat/>
    <w:rsid w:val="004765AA"/>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5AA"/>
    <w:pPr>
      <w:spacing w:before="120"/>
    </w:pPr>
  </w:style>
  <w:style w:type="paragraph" w:styleId="BodyText2">
    <w:name w:val="Body Text 2"/>
    <w:basedOn w:val="Normal"/>
    <w:rsid w:val="004765AA"/>
    <w:rPr>
      <w:i/>
    </w:rPr>
  </w:style>
  <w:style w:type="paragraph" w:customStyle="1" w:styleId="InstructionText">
    <w:name w:val="Instruction Text"/>
    <w:basedOn w:val="Normal"/>
    <w:rsid w:val="004765AA"/>
    <w:pPr>
      <w:ind w:left="720"/>
    </w:pPr>
  </w:style>
  <w:style w:type="paragraph" w:customStyle="1" w:styleId="InstructionHeading">
    <w:name w:val="Instruction Heading"/>
    <w:basedOn w:val="Normal"/>
    <w:next w:val="InstructionText"/>
    <w:rsid w:val="004765AA"/>
    <w:pPr>
      <w:keepNext/>
      <w:spacing w:before="240"/>
    </w:pPr>
    <w:rPr>
      <w:b/>
      <w:sz w:val="22"/>
    </w:rPr>
  </w:style>
  <w:style w:type="paragraph" w:styleId="Header">
    <w:name w:val="header"/>
    <w:basedOn w:val="Normal"/>
    <w:rsid w:val="004765AA"/>
    <w:pPr>
      <w:tabs>
        <w:tab w:val="center" w:pos="4320"/>
        <w:tab w:val="right" w:pos="8640"/>
      </w:tabs>
    </w:pPr>
  </w:style>
  <w:style w:type="paragraph" w:styleId="Title">
    <w:name w:val="Title"/>
    <w:basedOn w:val="Normal"/>
    <w:qFormat/>
    <w:rsid w:val="00082C47"/>
    <w:pPr>
      <w:spacing w:before="240" w:after="60"/>
      <w:outlineLvl w:val="0"/>
    </w:pPr>
    <w:rPr>
      <w:b/>
      <w:kern w:val="28"/>
      <w:sz w:val="32"/>
    </w:rPr>
  </w:style>
  <w:style w:type="paragraph" w:styleId="BlockText">
    <w:name w:val="Block Text"/>
    <w:basedOn w:val="Normal"/>
    <w:rsid w:val="004765AA"/>
    <w:pPr>
      <w:spacing w:after="120"/>
      <w:ind w:left="1440" w:right="1440"/>
    </w:pPr>
  </w:style>
  <w:style w:type="paragraph" w:styleId="Footer">
    <w:name w:val="footer"/>
    <w:basedOn w:val="Normal"/>
    <w:rsid w:val="004765AA"/>
    <w:pPr>
      <w:tabs>
        <w:tab w:val="center" w:pos="4320"/>
        <w:tab w:val="right" w:pos="8640"/>
      </w:tabs>
    </w:pPr>
  </w:style>
  <w:style w:type="paragraph" w:styleId="DocumentMap">
    <w:name w:val="Document Map"/>
    <w:basedOn w:val="Normal"/>
    <w:semiHidden/>
    <w:rsid w:val="004765AA"/>
    <w:pPr>
      <w:shd w:val="clear" w:color="auto" w:fill="000080"/>
    </w:pPr>
    <w:rPr>
      <w:rFonts w:ascii="Tahoma" w:hAnsi="Tahoma"/>
    </w:rPr>
  </w:style>
  <w:style w:type="paragraph" w:styleId="BodyText3">
    <w:name w:val="Body Text 3"/>
    <w:basedOn w:val="Normal"/>
    <w:rsid w:val="004765AA"/>
    <w:rPr>
      <w:i/>
    </w:rPr>
  </w:style>
  <w:style w:type="paragraph" w:customStyle="1" w:styleId="InstructionHeading2">
    <w:name w:val="Instruction Heading 2"/>
    <w:basedOn w:val="InstructionHeading"/>
    <w:rsid w:val="004765AA"/>
    <w:rPr>
      <w:i/>
      <w:sz w:val="20"/>
    </w:rPr>
  </w:style>
  <w:style w:type="character" w:styleId="CommentReference">
    <w:name w:val="annotation reference"/>
    <w:basedOn w:val="DefaultParagraphFont"/>
    <w:semiHidden/>
    <w:rsid w:val="004765AA"/>
    <w:rPr>
      <w:sz w:val="18"/>
    </w:rPr>
  </w:style>
  <w:style w:type="paragraph" w:styleId="CommentText">
    <w:name w:val="annotation text"/>
    <w:basedOn w:val="Normal"/>
    <w:semiHidden/>
    <w:rsid w:val="004765AA"/>
  </w:style>
  <w:style w:type="character" w:styleId="Hyperlink">
    <w:name w:val="Hyperlink"/>
    <w:basedOn w:val="DefaultParagraphFont"/>
    <w:rsid w:val="00206AFC"/>
    <w:rPr>
      <w:color w:val="0000FF"/>
      <w:u w:val="single"/>
    </w:rPr>
  </w:style>
  <w:style w:type="character" w:customStyle="1" w:styleId="Heading2Char1">
    <w:name w:val="Heading 2 Char1"/>
    <w:basedOn w:val="DefaultParagraphFont"/>
    <w:link w:val="Heading2"/>
    <w:rsid w:val="000A3AB4"/>
    <w:rPr>
      <w:b/>
      <w:i/>
      <w:sz w:val="24"/>
    </w:rPr>
  </w:style>
  <w:style w:type="paragraph" w:customStyle="1" w:styleId="Profile-ListChar">
    <w:name w:val="Profile - List Char"/>
    <w:basedOn w:val="Normal"/>
    <w:link w:val="Profile-ListCharChar"/>
    <w:rsid w:val="00092AC3"/>
    <w:pPr>
      <w:numPr>
        <w:numId w:val="2"/>
      </w:numPr>
    </w:pPr>
  </w:style>
  <w:style w:type="character" w:customStyle="1" w:styleId="TemplateInstructions">
    <w:name w:val="Template Instructions"/>
    <w:basedOn w:val="DefaultParagraphFont"/>
    <w:rsid w:val="00CF4679"/>
    <w:rPr>
      <w:color w:val="008000"/>
    </w:rPr>
  </w:style>
  <w:style w:type="character" w:styleId="PageNumber">
    <w:name w:val="page number"/>
    <w:basedOn w:val="DefaultParagraphFont"/>
    <w:rsid w:val="002976FA"/>
  </w:style>
  <w:style w:type="paragraph" w:styleId="ListBullet">
    <w:name w:val="List Bullet"/>
    <w:basedOn w:val="Normal"/>
    <w:autoRedefine/>
    <w:rsid w:val="00D000A3"/>
    <w:rPr>
      <w:color w:val="008000"/>
      <w:szCs w:val="24"/>
    </w:rPr>
  </w:style>
  <w:style w:type="paragraph" w:styleId="ListNumber">
    <w:name w:val="List Number"/>
    <w:basedOn w:val="Normal"/>
    <w:rsid w:val="00082C47"/>
    <w:pPr>
      <w:numPr>
        <w:numId w:val="3"/>
      </w:numPr>
    </w:pPr>
  </w:style>
  <w:style w:type="paragraph" w:styleId="BodyTextFirstIndent">
    <w:name w:val="Body Text First Indent"/>
    <w:basedOn w:val="BodyText"/>
    <w:rsid w:val="001F72AE"/>
    <w:pPr>
      <w:spacing w:before="0" w:after="120"/>
      <w:ind w:firstLine="210"/>
    </w:pPr>
  </w:style>
  <w:style w:type="paragraph" w:styleId="BodyTextIndent">
    <w:name w:val="Body Text Indent"/>
    <w:basedOn w:val="Normal"/>
    <w:rsid w:val="001F72AE"/>
    <w:pPr>
      <w:ind w:left="360"/>
    </w:pPr>
  </w:style>
  <w:style w:type="character" w:customStyle="1" w:styleId="Profile-ListCharChar">
    <w:name w:val="Profile - List Char Char"/>
    <w:basedOn w:val="DefaultParagraphFont"/>
    <w:link w:val="Profile-ListChar"/>
    <w:rsid w:val="00B85674"/>
    <w:rPr>
      <w:sz w:val="24"/>
    </w:rPr>
  </w:style>
  <w:style w:type="table" w:styleId="TableGrid">
    <w:name w:val="Table Grid"/>
    <w:basedOn w:val="TableNormal"/>
    <w:rsid w:val="00AF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0E2A"/>
    <w:rPr>
      <w:rFonts w:ascii="Lucida Grande" w:hAnsi="Lucida Grande"/>
      <w:sz w:val="18"/>
      <w:szCs w:val="18"/>
    </w:rPr>
  </w:style>
  <w:style w:type="character" w:styleId="FollowedHyperlink">
    <w:name w:val="FollowedHyperlink"/>
    <w:basedOn w:val="DefaultParagraphFont"/>
    <w:rsid w:val="00DB5293"/>
    <w:rPr>
      <w:color w:val="800080"/>
      <w:u w:val="single"/>
    </w:rPr>
  </w:style>
  <w:style w:type="character" w:customStyle="1" w:styleId="Heading2Char">
    <w:name w:val="Heading 2 Char"/>
    <w:basedOn w:val="DefaultParagraphFont"/>
    <w:rsid w:val="00CD68AD"/>
    <w:rPr>
      <w:b/>
      <w:i/>
      <w:sz w:val="24"/>
    </w:rPr>
  </w:style>
  <w:style w:type="character" w:styleId="Strong">
    <w:name w:val="Strong"/>
    <w:basedOn w:val="DefaultParagraphFont"/>
    <w:qFormat/>
    <w:rsid w:val="00CD68AD"/>
    <w:rPr>
      <w:b/>
    </w:rPr>
  </w:style>
  <w:style w:type="paragraph" w:styleId="ListParagraph">
    <w:name w:val="List Paragraph"/>
    <w:basedOn w:val="Normal"/>
    <w:rsid w:val="00E34AE3"/>
    <w:pPr>
      <w:ind w:left="720"/>
      <w:contextualSpacing/>
    </w:pPr>
  </w:style>
  <w:style w:type="paragraph" w:styleId="FootnoteText">
    <w:name w:val="footnote text"/>
    <w:basedOn w:val="Normal"/>
    <w:link w:val="FootnoteTextChar"/>
    <w:rsid w:val="00BF5D55"/>
    <w:rPr>
      <w:szCs w:val="24"/>
    </w:rPr>
  </w:style>
  <w:style w:type="character" w:customStyle="1" w:styleId="FootnoteTextChar">
    <w:name w:val="Footnote Text Char"/>
    <w:basedOn w:val="DefaultParagraphFont"/>
    <w:link w:val="FootnoteText"/>
    <w:rsid w:val="00BF5D55"/>
    <w:rPr>
      <w:sz w:val="24"/>
      <w:szCs w:val="24"/>
    </w:rPr>
  </w:style>
  <w:style w:type="character" w:styleId="FootnoteReference">
    <w:name w:val="footnote reference"/>
    <w:basedOn w:val="DefaultParagraphFont"/>
    <w:rsid w:val="00BF5D5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F1D3C"/>
    <w:rPr>
      <w:sz w:val="24"/>
    </w:rPr>
  </w:style>
  <w:style w:type="paragraph" w:styleId="Heading1">
    <w:name w:val="heading 1"/>
    <w:basedOn w:val="Normal"/>
    <w:next w:val="Normal"/>
    <w:qFormat/>
    <w:rsid w:val="002A3E46"/>
    <w:pPr>
      <w:keepNext/>
      <w:numPr>
        <w:numId w:val="4"/>
      </w:numPr>
      <w:spacing w:before="240" w:after="60"/>
      <w:outlineLvl w:val="0"/>
    </w:pPr>
    <w:rPr>
      <w:b/>
      <w:kern w:val="32"/>
      <w:sz w:val="28"/>
    </w:rPr>
  </w:style>
  <w:style w:type="paragraph" w:styleId="Heading2">
    <w:name w:val="heading 2"/>
    <w:basedOn w:val="Normal"/>
    <w:next w:val="BodyTextIndent"/>
    <w:link w:val="Heading2Char1"/>
    <w:qFormat/>
    <w:rsid w:val="000A3AB4"/>
    <w:pPr>
      <w:keepNext/>
      <w:numPr>
        <w:ilvl w:val="1"/>
        <w:numId w:val="4"/>
      </w:numPr>
      <w:spacing w:before="240" w:after="60"/>
      <w:outlineLvl w:val="1"/>
    </w:pPr>
    <w:rPr>
      <w:b/>
      <w:i/>
    </w:rPr>
  </w:style>
  <w:style w:type="paragraph" w:styleId="Heading3">
    <w:name w:val="heading 3"/>
    <w:basedOn w:val="Normal"/>
    <w:next w:val="Normal"/>
    <w:qFormat/>
    <w:rsid w:val="002A3E46"/>
    <w:pPr>
      <w:keepNext/>
      <w:numPr>
        <w:ilvl w:val="2"/>
        <w:numId w:val="4"/>
      </w:numPr>
      <w:jc w:val="center"/>
      <w:outlineLvl w:val="2"/>
    </w:pPr>
    <w:rPr>
      <w:i/>
    </w:rPr>
  </w:style>
  <w:style w:type="paragraph" w:styleId="Heading4">
    <w:name w:val="heading 4"/>
    <w:basedOn w:val="Normal"/>
    <w:next w:val="Normal"/>
    <w:qFormat/>
    <w:rsid w:val="002A3E46"/>
    <w:pPr>
      <w:keepNext/>
      <w:numPr>
        <w:ilvl w:val="3"/>
        <w:numId w:val="4"/>
      </w:numPr>
      <w:jc w:val="center"/>
      <w:outlineLvl w:val="3"/>
    </w:pPr>
    <w:rPr>
      <w:sz w:val="28"/>
    </w:rPr>
  </w:style>
  <w:style w:type="paragraph" w:styleId="Heading5">
    <w:name w:val="heading 5"/>
    <w:basedOn w:val="Normal"/>
    <w:next w:val="Normal"/>
    <w:qFormat/>
    <w:rsid w:val="004765AA"/>
    <w:pPr>
      <w:keepNext/>
      <w:outlineLvl w:val="4"/>
    </w:pPr>
    <w:rPr>
      <w:b/>
      <w:i/>
    </w:rPr>
  </w:style>
  <w:style w:type="paragraph" w:styleId="Heading6">
    <w:name w:val="heading 6"/>
    <w:basedOn w:val="Normal"/>
    <w:next w:val="Normal"/>
    <w:qFormat/>
    <w:rsid w:val="004765AA"/>
    <w:pPr>
      <w:keepNext/>
      <w:jc w:val="center"/>
      <w:outlineLvl w:val="5"/>
    </w:pPr>
    <w:rPr>
      <w:rFonts w:eastAsia="Osaka"/>
      <w:b/>
      <w:color w:val="000000"/>
      <w:u w:val="single"/>
    </w:rPr>
  </w:style>
  <w:style w:type="paragraph" w:styleId="Heading7">
    <w:name w:val="heading 7"/>
    <w:basedOn w:val="Normal"/>
    <w:next w:val="Normal"/>
    <w:qFormat/>
    <w:rsid w:val="004765AA"/>
    <w:pPr>
      <w:keepNext/>
      <w:outlineLvl w:val="6"/>
    </w:pPr>
    <w:rPr>
      <w:rFonts w:eastAsia="Osaka"/>
      <w:b/>
      <w:i/>
      <w:color w:val="CC3300"/>
    </w:rPr>
  </w:style>
  <w:style w:type="paragraph" w:styleId="Heading8">
    <w:name w:val="heading 8"/>
    <w:basedOn w:val="Normal"/>
    <w:next w:val="Normal"/>
    <w:qFormat/>
    <w:rsid w:val="004765AA"/>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5AA"/>
    <w:pPr>
      <w:spacing w:before="120"/>
    </w:pPr>
  </w:style>
  <w:style w:type="paragraph" w:styleId="BodyText2">
    <w:name w:val="Body Text 2"/>
    <w:basedOn w:val="Normal"/>
    <w:rsid w:val="004765AA"/>
    <w:rPr>
      <w:i/>
    </w:rPr>
  </w:style>
  <w:style w:type="paragraph" w:customStyle="1" w:styleId="InstructionText">
    <w:name w:val="Instruction Text"/>
    <w:basedOn w:val="Normal"/>
    <w:rsid w:val="004765AA"/>
    <w:pPr>
      <w:ind w:left="720"/>
    </w:pPr>
  </w:style>
  <w:style w:type="paragraph" w:customStyle="1" w:styleId="InstructionHeading">
    <w:name w:val="Instruction Heading"/>
    <w:basedOn w:val="Normal"/>
    <w:next w:val="InstructionText"/>
    <w:rsid w:val="004765AA"/>
    <w:pPr>
      <w:keepNext/>
      <w:spacing w:before="240"/>
    </w:pPr>
    <w:rPr>
      <w:b/>
      <w:sz w:val="22"/>
    </w:rPr>
  </w:style>
  <w:style w:type="paragraph" w:styleId="Header">
    <w:name w:val="header"/>
    <w:basedOn w:val="Normal"/>
    <w:rsid w:val="004765AA"/>
    <w:pPr>
      <w:tabs>
        <w:tab w:val="center" w:pos="4320"/>
        <w:tab w:val="right" w:pos="8640"/>
      </w:tabs>
    </w:pPr>
  </w:style>
  <w:style w:type="paragraph" w:styleId="Title">
    <w:name w:val="Title"/>
    <w:basedOn w:val="Normal"/>
    <w:qFormat/>
    <w:rsid w:val="00082C47"/>
    <w:pPr>
      <w:spacing w:before="240" w:after="60"/>
      <w:outlineLvl w:val="0"/>
    </w:pPr>
    <w:rPr>
      <w:b/>
      <w:kern w:val="28"/>
      <w:sz w:val="32"/>
    </w:rPr>
  </w:style>
  <w:style w:type="paragraph" w:styleId="BlockText">
    <w:name w:val="Block Text"/>
    <w:basedOn w:val="Normal"/>
    <w:rsid w:val="004765AA"/>
    <w:pPr>
      <w:spacing w:after="120"/>
      <w:ind w:left="1440" w:right="1440"/>
    </w:pPr>
  </w:style>
  <w:style w:type="paragraph" w:styleId="Footer">
    <w:name w:val="footer"/>
    <w:basedOn w:val="Normal"/>
    <w:rsid w:val="004765AA"/>
    <w:pPr>
      <w:tabs>
        <w:tab w:val="center" w:pos="4320"/>
        <w:tab w:val="right" w:pos="8640"/>
      </w:tabs>
    </w:pPr>
  </w:style>
  <w:style w:type="paragraph" w:styleId="DocumentMap">
    <w:name w:val="Document Map"/>
    <w:basedOn w:val="Normal"/>
    <w:semiHidden/>
    <w:rsid w:val="004765AA"/>
    <w:pPr>
      <w:shd w:val="clear" w:color="auto" w:fill="000080"/>
    </w:pPr>
    <w:rPr>
      <w:rFonts w:ascii="Tahoma" w:hAnsi="Tahoma"/>
    </w:rPr>
  </w:style>
  <w:style w:type="paragraph" w:styleId="BodyText3">
    <w:name w:val="Body Text 3"/>
    <w:basedOn w:val="Normal"/>
    <w:rsid w:val="004765AA"/>
    <w:rPr>
      <w:i/>
    </w:rPr>
  </w:style>
  <w:style w:type="paragraph" w:customStyle="1" w:styleId="InstructionHeading2">
    <w:name w:val="Instruction Heading 2"/>
    <w:basedOn w:val="InstructionHeading"/>
    <w:rsid w:val="004765AA"/>
    <w:rPr>
      <w:i/>
      <w:sz w:val="20"/>
    </w:rPr>
  </w:style>
  <w:style w:type="character" w:styleId="CommentReference">
    <w:name w:val="annotation reference"/>
    <w:basedOn w:val="DefaultParagraphFont"/>
    <w:semiHidden/>
    <w:rsid w:val="004765AA"/>
    <w:rPr>
      <w:sz w:val="18"/>
    </w:rPr>
  </w:style>
  <w:style w:type="paragraph" w:styleId="CommentText">
    <w:name w:val="annotation text"/>
    <w:basedOn w:val="Normal"/>
    <w:semiHidden/>
    <w:rsid w:val="004765AA"/>
  </w:style>
  <w:style w:type="character" w:styleId="Hyperlink">
    <w:name w:val="Hyperlink"/>
    <w:basedOn w:val="DefaultParagraphFont"/>
    <w:rsid w:val="00206AFC"/>
    <w:rPr>
      <w:color w:val="0000FF"/>
      <w:u w:val="single"/>
    </w:rPr>
  </w:style>
  <w:style w:type="character" w:customStyle="1" w:styleId="Heading2Char1">
    <w:name w:val="Heading 2 Char1"/>
    <w:basedOn w:val="DefaultParagraphFont"/>
    <w:link w:val="Heading2"/>
    <w:rsid w:val="000A3AB4"/>
    <w:rPr>
      <w:b/>
      <w:i/>
      <w:sz w:val="24"/>
    </w:rPr>
  </w:style>
  <w:style w:type="paragraph" w:customStyle="1" w:styleId="Profile-ListChar">
    <w:name w:val="Profile - List Char"/>
    <w:basedOn w:val="Normal"/>
    <w:link w:val="Profile-ListCharChar"/>
    <w:rsid w:val="00092AC3"/>
    <w:pPr>
      <w:numPr>
        <w:numId w:val="2"/>
      </w:numPr>
    </w:pPr>
  </w:style>
  <w:style w:type="character" w:customStyle="1" w:styleId="TemplateInstructions">
    <w:name w:val="Template Instructions"/>
    <w:basedOn w:val="DefaultParagraphFont"/>
    <w:rsid w:val="00CF4679"/>
    <w:rPr>
      <w:color w:val="008000"/>
    </w:rPr>
  </w:style>
  <w:style w:type="character" w:styleId="PageNumber">
    <w:name w:val="page number"/>
    <w:basedOn w:val="DefaultParagraphFont"/>
    <w:rsid w:val="002976FA"/>
  </w:style>
  <w:style w:type="paragraph" w:styleId="ListBullet">
    <w:name w:val="List Bullet"/>
    <w:basedOn w:val="Normal"/>
    <w:autoRedefine/>
    <w:rsid w:val="00D000A3"/>
    <w:rPr>
      <w:color w:val="008000"/>
      <w:szCs w:val="24"/>
    </w:rPr>
  </w:style>
  <w:style w:type="paragraph" w:styleId="ListNumber">
    <w:name w:val="List Number"/>
    <w:basedOn w:val="Normal"/>
    <w:rsid w:val="00082C47"/>
    <w:pPr>
      <w:numPr>
        <w:numId w:val="3"/>
      </w:numPr>
    </w:pPr>
  </w:style>
  <w:style w:type="paragraph" w:styleId="BodyTextFirstIndent">
    <w:name w:val="Body Text First Indent"/>
    <w:basedOn w:val="BodyText"/>
    <w:rsid w:val="001F72AE"/>
    <w:pPr>
      <w:spacing w:before="0" w:after="120"/>
      <w:ind w:firstLine="210"/>
    </w:pPr>
  </w:style>
  <w:style w:type="paragraph" w:styleId="BodyTextIndent">
    <w:name w:val="Body Text Indent"/>
    <w:basedOn w:val="Normal"/>
    <w:rsid w:val="001F72AE"/>
    <w:pPr>
      <w:ind w:left="360"/>
    </w:pPr>
  </w:style>
  <w:style w:type="character" w:customStyle="1" w:styleId="Profile-ListCharChar">
    <w:name w:val="Profile - List Char Char"/>
    <w:basedOn w:val="DefaultParagraphFont"/>
    <w:link w:val="Profile-ListChar"/>
    <w:rsid w:val="00B85674"/>
    <w:rPr>
      <w:sz w:val="24"/>
    </w:rPr>
  </w:style>
  <w:style w:type="table" w:styleId="TableGrid">
    <w:name w:val="Table Grid"/>
    <w:basedOn w:val="TableNormal"/>
    <w:rsid w:val="00AF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0E2A"/>
    <w:rPr>
      <w:rFonts w:ascii="Lucida Grande" w:hAnsi="Lucida Grande"/>
      <w:sz w:val="18"/>
      <w:szCs w:val="18"/>
    </w:rPr>
  </w:style>
  <w:style w:type="character" w:styleId="FollowedHyperlink">
    <w:name w:val="FollowedHyperlink"/>
    <w:basedOn w:val="DefaultParagraphFont"/>
    <w:rsid w:val="00DB5293"/>
    <w:rPr>
      <w:color w:val="800080"/>
      <w:u w:val="single"/>
    </w:rPr>
  </w:style>
  <w:style w:type="character" w:customStyle="1" w:styleId="Heading2Char">
    <w:name w:val="Heading 2 Char"/>
    <w:basedOn w:val="DefaultParagraphFont"/>
    <w:rsid w:val="00CD68AD"/>
    <w:rPr>
      <w:b/>
      <w:i/>
      <w:sz w:val="24"/>
    </w:rPr>
  </w:style>
  <w:style w:type="character" w:styleId="Strong">
    <w:name w:val="Strong"/>
    <w:basedOn w:val="DefaultParagraphFont"/>
    <w:qFormat/>
    <w:rsid w:val="00CD68AD"/>
    <w:rPr>
      <w:b/>
    </w:rPr>
  </w:style>
  <w:style w:type="paragraph" w:styleId="ListParagraph">
    <w:name w:val="List Paragraph"/>
    <w:basedOn w:val="Normal"/>
    <w:rsid w:val="00E34AE3"/>
    <w:pPr>
      <w:ind w:left="720"/>
      <w:contextualSpacing/>
    </w:pPr>
  </w:style>
  <w:style w:type="paragraph" w:styleId="FootnoteText">
    <w:name w:val="footnote text"/>
    <w:basedOn w:val="Normal"/>
    <w:link w:val="FootnoteTextChar"/>
    <w:rsid w:val="00BF5D55"/>
    <w:rPr>
      <w:szCs w:val="24"/>
    </w:rPr>
  </w:style>
  <w:style w:type="character" w:customStyle="1" w:styleId="FootnoteTextChar">
    <w:name w:val="Footnote Text Char"/>
    <w:basedOn w:val="DefaultParagraphFont"/>
    <w:link w:val="FootnoteText"/>
    <w:rsid w:val="00BF5D55"/>
    <w:rPr>
      <w:sz w:val="24"/>
      <w:szCs w:val="24"/>
    </w:rPr>
  </w:style>
  <w:style w:type="character" w:styleId="FootnoteReference">
    <w:name w:val="footnote reference"/>
    <w:basedOn w:val="DefaultParagraphFont"/>
    <w:rsid w:val="00BF5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783">
      <w:bodyDiv w:val="1"/>
      <w:marLeft w:val="0"/>
      <w:marRight w:val="0"/>
      <w:marTop w:val="0"/>
      <w:marBottom w:val="0"/>
      <w:divBdr>
        <w:top w:val="none" w:sz="0" w:space="0" w:color="auto"/>
        <w:left w:val="none" w:sz="0" w:space="0" w:color="auto"/>
        <w:bottom w:val="none" w:sz="0" w:space="0" w:color="auto"/>
        <w:right w:val="none" w:sz="0" w:space="0" w:color="auto"/>
      </w:divBdr>
      <w:divsChild>
        <w:div w:id="1017463659">
          <w:marLeft w:val="360"/>
          <w:marRight w:val="0"/>
          <w:marTop w:val="106"/>
          <w:marBottom w:val="0"/>
          <w:divBdr>
            <w:top w:val="none" w:sz="0" w:space="0" w:color="auto"/>
            <w:left w:val="none" w:sz="0" w:space="0" w:color="auto"/>
            <w:bottom w:val="none" w:sz="0" w:space="0" w:color="auto"/>
            <w:right w:val="none" w:sz="0" w:space="0" w:color="auto"/>
          </w:divBdr>
        </w:div>
        <w:div w:id="425659326">
          <w:marLeft w:val="360"/>
          <w:marRight w:val="0"/>
          <w:marTop w:val="106"/>
          <w:marBottom w:val="0"/>
          <w:divBdr>
            <w:top w:val="none" w:sz="0" w:space="0" w:color="auto"/>
            <w:left w:val="none" w:sz="0" w:space="0" w:color="auto"/>
            <w:bottom w:val="none" w:sz="0" w:space="0" w:color="auto"/>
            <w:right w:val="none" w:sz="0" w:space="0" w:color="auto"/>
          </w:divBdr>
        </w:div>
      </w:divsChild>
    </w:div>
    <w:div w:id="759526083">
      <w:bodyDiv w:val="1"/>
      <w:marLeft w:val="0"/>
      <w:marRight w:val="0"/>
      <w:marTop w:val="0"/>
      <w:marBottom w:val="0"/>
      <w:divBdr>
        <w:top w:val="none" w:sz="0" w:space="0" w:color="auto"/>
        <w:left w:val="none" w:sz="0" w:space="0" w:color="auto"/>
        <w:bottom w:val="none" w:sz="0" w:space="0" w:color="auto"/>
        <w:right w:val="none" w:sz="0" w:space="0" w:color="auto"/>
      </w:divBdr>
      <w:divsChild>
        <w:div w:id="671762705">
          <w:marLeft w:val="360"/>
          <w:marRight w:val="0"/>
          <w:marTop w:val="96"/>
          <w:marBottom w:val="0"/>
          <w:divBdr>
            <w:top w:val="none" w:sz="0" w:space="0" w:color="auto"/>
            <w:left w:val="none" w:sz="0" w:space="0" w:color="auto"/>
            <w:bottom w:val="none" w:sz="0" w:space="0" w:color="auto"/>
            <w:right w:val="none" w:sz="0" w:space="0" w:color="auto"/>
          </w:divBdr>
        </w:div>
        <w:div w:id="1621568062">
          <w:marLeft w:val="907"/>
          <w:marRight w:val="0"/>
          <w:marTop w:val="96"/>
          <w:marBottom w:val="0"/>
          <w:divBdr>
            <w:top w:val="none" w:sz="0" w:space="0" w:color="auto"/>
            <w:left w:val="none" w:sz="0" w:space="0" w:color="auto"/>
            <w:bottom w:val="none" w:sz="0" w:space="0" w:color="auto"/>
            <w:right w:val="none" w:sz="0" w:space="0" w:color="auto"/>
          </w:divBdr>
        </w:div>
        <w:div w:id="267812302">
          <w:marLeft w:val="907"/>
          <w:marRight w:val="0"/>
          <w:marTop w:val="96"/>
          <w:marBottom w:val="0"/>
          <w:divBdr>
            <w:top w:val="none" w:sz="0" w:space="0" w:color="auto"/>
            <w:left w:val="none" w:sz="0" w:space="0" w:color="auto"/>
            <w:bottom w:val="none" w:sz="0" w:space="0" w:color="auto"/>
            <w:right w:val="none" w:sz="0" w:space="0" w:color="auto"/>
          </w:divBdr>
        </w:div>
        <w:div w:id="1961757881">
          <w:marLeft w:val="907"/>
          <w:marRight w:val="0"/>
          <w:marTop w:val="96"/>
          <w:marBottom w:val="0"/>
          <w:divBdr>
            <w:top w:val="none" w:sz="0" w:space="0" w:color="auto"/>
            <w:left w:val="none" w:sz="0" w:space="0" w:color="auto"/>
            <w:bottom w:val="none" w:sz="0" w:space="0" w:color="auto"/>
            <w:right w:val="none" w:sz="0" w:space="0" w:color="auto"/>
          </w:divBdr>
        </w:div>
        <w:div w:id="88963621">
          <w:marLeft w:val="360"/>
          <w:marRight w:val="0"/>
          <w:marTop w:val="96"/>
          <w:marBottom w:val="0"/>
          <w:divBdr>
            <w:top w:val="none" w:sz="0" w:space="0" w:color="auto"/>
            <w:left w:val="none" w:sz="0" w:space="0" w:color="auto"/>
            <w:bottom w:val="none" w:sz="0" w:space="0" w:color="auto"/>
            <w:right w:val="none" w:sz="0" w:space="0" w:color="auto"/>
          </w:divBdr>
        </w:div>
        <w:div w:id="981883689">
          <w:marLeft w:val="907"/>
          <w:marRight w:val="0"/>
          <w:marTop w:val="96"/>
          <w:marBottom w:val="0"/>
          <w:divBdr>
            <w:top w:val="none" w:sz="0" w:space="0" w:color="auto"/>
            <w:left w:val="none" w:sz="0" w:space="0" w:color="auto"/>
            <w:bottom w:val="none" w:sz="0" w:space="0" w:color="auto"/>
            <w:right w:val="none" w:sz="0" w:space="0" w:color="auto"/>
          </w:divBdr>
        </w:div>
        <w:div w:id="1669020333">
          <w:marLeft w:val="907"/>
          <w:marRight w:val="0"/>
          <w:marTop w:val="96"/>
          <w:marBottom w:val="0"/>
          <w:divBdr>
            <w:top w:val="none" w:sz="0" w:space="0" w:color="auto"/>
            <w:left w:val="none" w:sz="0" w:space="0" w:color="auto"/>
            <w:bottom w:val="none" w:sz="0" w:space="0" w:color="auto"/>
            <w:right w:val="none" w:sz="0" w:space="0" w:color="auto"/>
          </w:divBdr>
        </w:div>
        <w:div w:id="1365788885">
          <w:marLeft w:val="907"/>
          <w:marRight w:val="0"/>
          <w:marTop w:val="96"/>
          <w:marBottom w:val="0"/>
          <w:divBdr>
            <w:top w:val="none" w:sz="0" w:space="0" w:color="auto"/>
            <w:left w:val="none" w:sz="0" w:space="0" w:color="auto"/>
            <w:bottom w:val="none" w:sz="0" w:space="0" w:color="auto"/>
            <w:right w:val="none" w:sz="0" w:space="0" w:color="auto"/>
          </w:divBdr>
        </w:div>
      </w:divsChild>
    </w:div>
    <w:div w:id="766384630">
      <w:bodyDiv w:val="1"/>
      <w:marLeft w:val="0"/>
      <w:marRight w:val="0"/>
      <w:marTop w:val="0"/>
      <w:marBottom w:val="0"/>
      <w:divBdr>
        <w:top w:val="none" w:sz="0" w:space="0" w:color="auto"/>
        <w:left w:val="none" w:sz="0" w:space="0" w:color="auto"/>
        <w:bottom w:val="none" w:sz="0" w:space="0" w:color="auto"/>
        <w:right w:val="none" w:sz="0" w:space="0" w:color="auto"/>
      </w:divBdr>
      <w:divsChild>
        <w:div w:id="354308184">
          <w:marLeft w:val="360"/>
          <w:marRight w:val="0"/>
          <w:marTop w:val="0"/>
          <w:marBottom w:val="0"/>
          <w:divBdr>
            <w:top w:val="none" w:sz="0" w:space="0" w:color="auto"/>
            <w:left w:val="none" w:sz="0" w:space="0" w:color="auto"/>
            <w:bottom w:val="none" w:sz="0" w:space="0" w:color="auto"/>
            <w:right w:val="none" w:sz="0" w:space="0" w:color="auto"/>
          </w:divBdr>
        </w:div>
        <w:div w:id="410927613">
          <w:marLeft w:val="907"/>
          <w:marRight w:val="0"/>
          <w:marTop w:val="0"/>
          <w:marBottom w:val="0"/>
          <w:divBdr>
            <w:top w:val="none" w:sz="0" w:space="0" w:color="auto"/>
            <w:left w:val="none" w:sz="0" w:space="0" w:color="auto"/>
            <w:bottom w:val="none" w:sz="0" w:space="0" w:color="auto"/>
            <w:right w:val="none" w:sz="0" w:space="0" w:color="auto"/>
          </w:divBdr>
        </w:div>
        <w:div w:id="493647170">
          <w:marLeft w:val="360"/>
          <w:marRight w:val="0"/>
          <w:marTop w:val="0"/>
          <w:marBottom w:val="0"/>
          <w:divBdr>
            <w:top w:val="none" w:sz="0" w:space="0" w:color="auto"/>
            <w:left w:val="none" w:sz="0" w:space="0" w:color="auto"/>
            <w:bottom w:val="none" w:sz="0" w:space="0" w:color="auto"/>
            <w:right w:val="none" w:sz="0" w:space="0" w:color="auto"/>
          </w:divBdr>
        </w:div>
        <w:div w:id="525339019">
          <w:marLeft w:val="907"/>
          <w:marRight w:val="0"/>
          <w:marTop w:val="0"/>
          <w:marBottom w:val="0"/>
          <w:divBdr>
            <w:top w:val="none" w:sz="0" w:space="0" w:color="auto"/>
            <w:left w:val="none" w:sz="0" w:space="0" w:color="auto"/>
            <w:bottom w:val="none" w:sz="0" w:space="0" w:color="auto"/>
            <w:right w:val="none" w:sz="0" w:space="0" w:color="auto"/>
          </w:divBdr>
        </w:div>
        <w:div w:id="569462257">
          <w:marLeft w:val="907"/>
          <w:marRight w:val="0"/>
          <w:marTop w:val="0"/>
          <w:marBottom w:val="0"/>
          <w:divBdr>
            <w:top w:val="none" w:sz="0" w:space="0" w:color="auto"/>
            <w:left w:val="none" w:sz="0" w:space="0" w:color="auto"/>
            <w:bottom w:val="none" w:sz="0" w:space="0" w:color="auto"/>
            <w:right w:val="none" w:sz="0" w:space="0" w:color="auto"/>
          </w:divBdr>
        </w:div>
        <w:div w:id="619336616">
          <w:marLeft w:val="907"/>
          <w:marRight w:val="0"/>
          <w:marTop w:val="0"/>
          <w:marBottom w:val="0"/>
          <w:divBdr>
            <w:top w:val="none" w:sz="0" w:space="0" w:color="auto"/>
            <w:left w:val="none" w:sz="0" w:space="0" w:color="auto"/>
            <w:bottom w:val="none" w:sz="0" w:space="0" w:color="auto"/>
            <w:right w:val="none" w:sz="0" w:space="0" w:color="auto"/>
          </w:divBdr>
        </w:div>
        <w:div w:id="745804253">
          <w:marLeft w:val="907"/>
          <w:marRight w:val="0"/>
          <w:marTop w:val="0"/>
          <w:marBottom w:val="0"/>
          <w:divBdr>
            <w:top w:val="none" w:sz="0" w:space="0" w:color="auto"/>
            <w:left w:val="none" w:sz="0" w:space="0" w:color="auto"/>
            <w:bottom w:val="none" w:sz="0" w:space="0" w:color="auto"/>
            <w:right w:val="none" w:sz="0" w:space="0" w:color="auto"/>
          </w:divBdr>
        </w:div>
        <w:div w:id="1458645833">
          <w:marLeft w:val="907"/>
          <w:marRight w:val="0"/>
          <w:marTop w:val="0"/>
          <w:marBottom w:val="0"/>
          <w:divBdr>
            <w:top w:val="none" w:sz="0" w:space="0" w:color="auto"/>
            <w:left w:val="none" w:sz="0" w:space="0" w:color="auto"/>
            <w:bottom w:val="none" w:sz="0" w:space="0" w:color="auto"/>
            <w:right w:val="none" w:sz="0" w:space="0" w:color="auto"/>
          </w:divBdr>
        </w:div>
        <w:div w:id="1528249439">
          <w:marLeft w:val="360"/>
          <w:marRight w:val="0"/>
          <w:marTop w:val="0"/>
          <w:marBottom w:val="0"/>
          <w:divBdr>
            <w:top w:val="none" w:sz="0" w:space="0" w:color="auto"/>
            <w:left w:val="none" w:sz="0" w:space="0" w:color="auto"/>
            <w:bottom w:val="none" w:sz="0" w:space="0" w:color="auto"/>
            <w:right w:val="none" w:sz="0" w:space="0" w:color="auto"/>
          </w:divBdr>
        </w:div>
        <w:div w:id="1647660188">
          <w:marLeft w:val="907"/>
          <w:marRight w:val="0"/>
          <w:marTop w:val="0"/>
          <w:marBottom w:val="0"/>
          <w:divBdr>
            <w:top w:val="none" w:sz="0" w:space="0" w:color="auto"/>
            <w:left w:val="none" w:sz="0" w:space="0" w:color="auto"/>
            <w:bottom w:val="none" w:sz="0" w:space="0" w:color="auto"/>
            <w:right w:val="none" w:sz="0" w:space="0" w:color="auto"/>
          </w:divBdr>
        </w:div>
        <w:div w:id="1724908246">
          <w:marLeft w:val="907"/>
          <w:marRight w:val="0"/>
          <w:marTop w:val="0"/>
          <w:marBottom w:val="0"/>
          <w:divBdr>
            <w:top w:val="none" w:sz="0" w:space="0" w:color="auto"/>
            <w:left w:val="none" w:sz="0" w:space="0" w:color="auto"/>
            <w:bottom w:val="none" w:sz="0" w:space="0" w:color="auto"/>
            <w:right w:val="none" w:sz="0" w:space="0" w:color="auto"/>
          </w:divBdr>
        </w:div>
      </w:divsChild>
    </w:div>
    <w:div w:id="908735104">
      <w:bodyDiv w:val="1"/>
      <w:marLeft w:val="0"/>
      <w:marRight w:val="0"/>
      <w:marTop w:val="0"/>
      <w:marBottom w:val="0"/>
      <w:divBdr>
        <w:top w:val="none" w:sz="0" w:space="0" w:color="auto"/>
        <w:left w:val="none" w:sz="0" w:space="0" w:color="auto"/>
        <w:bottom w:val="none" w:sz="0" w:space="0" w:color="auto"/>
        <w:right w:val="none" w:sz="0" w:space="0" w:color="auto"/>
      </w:divBdr>
      <w:divsChild>
        <w:div w:id="1814173058">
          <w:marLeft w:val="360"/>
          <w:marRight w:val="0"/>
          <w:marTop w:val="106"/>
          <w:marBottom w:val="0"/>
          <w:divBdr>
            <w:top w:val="none" w:sz="0" w:space="0" w:color="auto"/>
            <w:left w:val="none" w:sz="0" w:space="0" w:color="auto"/>
            <w:bottom w:val="none" w:sz="0" w:space="0" w:color="auto"/>
            <w:right w:val="none" w:sz="0" w:space="0" w:color="auto"/>
          </w:divBdr>
        </w:div>
      </w:divsChild>
    </w:div>
    <w:div w:id="2054647444">
      <w:bodyDiv w:val="1"/>
      <w:marLeft w:val="0"/>
      <w:marRight w:val="0"/>
      <w:marTop w:val="0"/>
      <w:marBottom w:val="0"/>
      <w:divBdr>
        <w:top w:val="none" w:sz="0" w:space="0" w:color="auto"/>
        <w:left w:val="none" w:sz="0" w:space="0" w:color="auto"/>
        <w:bottom w:val="none" w:sz="0" w:space="0" w:color="auto"/>
        <w:right w:val="none" w:sz="0" w:space="0" w:color="auto"/>
      </w:divBdr>
      <w:divsChild>
        <w:div w:id="975796499">
          <w:marLeft w:val="360"/>
          <w:marRight w:val="0"/>
          <w:marTop w:val="106"/>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d.gsfc.nasa.gov/colloquia/atlast/" TargetMode="External"/><Relationship Id="rId9" Type="http://schemas.openxmlformats.org/officeDocument/2006/relationships/hyperlink" Target="https://plus.google.com/u/0/events/ctmuvcgmi57opjes0o13dk2nr0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fc-resources\Home\lcallahan\IR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\\Gsfc-resources\Home\lcallahan\IRAD Template.dot</Template>
  <TotalTime>31</TotalTime>
  <Pages>3</Pages>
  <Words>1132</Words>
  <Characters>6456</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&lt;&lt;Title from File.Properties.Summary&gt;&gt;</vt:lpstr>
      <vt:lpstr>Title</vt:lpstr>
    </vt:vector>
  </TitlesOfParts>
  <Company>&lt;&lt;Center from File.Properties.Summary&gt;&gt;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 from File.Properties.Summary&gt;&gt;</dc:title>
  <dc:subject/>
  <dc:creator>Lisa W. Callahan</dc:creator>
  <cp:keywords/>
  <cp:lastModifiedBy>Harley Thronson</cp:lastModifiedBy>
  <cp:revision>9</cp:revision>
  <cp:lastPrinted>2006-06-14T12:47:00Z</cp:lastPrinted>
  <dcterms:created xsi:type="dcterms:W3CDTF">2015-10-05T17:08:00Z</dcterms:created>
  <dcterms:modified xsi:type="dcterms:W3CDTF">2015-10-05T18:13:00Z</dcterms:modified>
</cp:coreProperties>
</file>